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8FA9C" w14:textId="77777777" w:rsidR="000E1A31" w:rsidRDefault="000E1A31" w:rsidP="00661210">
      <w:pPr>
        <w:jc w:val="center"/>
        <w:rPr>
          <w:b/>
          <w:sz w:val="20"/>
          <w:szCs w:val="20"/>
        </w:rPr>
      </w:pPr>
    </w:p>
    <w:p w14:paraId="141E0E1B" w14:textId="77777777" w:rsidR="000E1A31" w:rsidRDefault="000E1A31" w:rsidP="00661210">
      <w:pPr>
        <w:jc w:val="center"/>
        <w:rPr>
          <w:b/>
          <w:sz w:val="20"/>
          <w:szCs w:val="20"/>
        </w:rPr>
      </w:pPr>
    </w:p>
    <w:p w14:paraId="685AB554" w14:textId="53663C24" w:rsidR="00661210" w:rsidRPr="000D2634" w:rsidRDefault="008B4268" w:rsidP="00661210">
      <w:pPr>
        <w:jc w:val="center"/>
        <w:rPr>
          <w:b/>
          <w:sz w:val="20"/>
          <w:szCs w:val="20"/>
        </w:rPr>
      </w:pPr>
      <w:r w:rsidRPr="000D2634">
        <w:rPr>
          <w:b/>
          <w:sz w:val="20"/>
          <w:szCs w:val="20"/>
        </w:rPr>
        <w:t>LA</w:t>
      </w:r>
      <w:r w:rsidR="00661210" w:rsidRPr="000D2634">
        <w:rPr>
          <w:b/>
          <w:sz w:val="20"/>
          <w:szCs w:val="20"/>
        </w:rPr>
        <w:t>PORTE COUNTY REDEVELOPMENT COMMISSION</w:t>
      </w:r>
      <w:r w:rsidR="00744D86" w:rsidRPr="000D2634">
        <w:rPr>
          <w:b/>
          <w:sz w:val="20"/>
          <w:szCs w:val="20"/>
        </w:rPr>
        <w:t xml:space="preserve"> </w:t>
      </w:r>
      <w:r w:rsidR="00661210" w:rsidRPr="000D2634">
        <w:rPr>
          <w:b/>
          <w:sz w:val="20"/>
          <w:szCs w:val="20"/>
        </w:rPr>
        <w:t>MEETING AGENDA</w:t>
      </w:r>
    </w:p>
    <w:p w14:paraId="685AB555" w14:textId="4C322152" w:rsidR="00603CFA" w:rsidRDefault="0078536A" w:rsidP="00661210">
      <w:pPr>
        <w:jc w:val="center"/>
        <w:rPr>
          <w:b/>
          <w:sz w:val="20"/>
          <w:szCs w:val="20"/>
        </w:rPr>
      </w:pPr>
      <w:r w:rsidRPr="0078536A">
        <w:rPr>
          <w:b/>
          <w:sz w:val="20"/>
          <w:szCs w:val="20"/>
        </w:rPr>
        <w:t>WEDNESDAY</w:t>
      </w:r>
      <w:r w:rsidR="004E394D">
        <w:rPr>
          <w:b/>
          <w:sz w:val="20"/>
          <w:szCs w:val="20"/>
        </w:rPr>
        <w:t xml:space="preserve">, </w:t>
      </w:r>
      <w:r w:rsidR="00F25356">
        <w:rPr>
          <w:b/>
          <w:sz w:val="20"/>
          <w:szCs w:val="20"/>
        </w:rPr>
        <w:t>MAY</w:t>
      </w:r>
      <w:r w:rsidR="00601A5D">
        <w:rPr>
          <w:b/>
          <w:sz w:val="20"/>
          <w:szCs w:val="20"/>
        </w:rPr>
        <w:t xml:space="preserve"> </w:t>
      </w:r>
      <w:r w:rsidR="0098377A">
        <w:rPr>
          <w:b/>
          <w:sz w:val="20"/>
          <w:szCs w:val="20"/>
        </w:rPr>
        <w:t>2</w:t>
      </w:r>
      <w:r w:rsidR="00F25356">
        <w:rPr>
          <w:b/>
          <w:sz w:val="20"/>
          <w:szCs w:val="20"/>
        </w:rPr>
        <w:t>7</w:t>
      </w:r>
      <w:r w:rsidR="0098377A">
        <w:rPr>
          <w:b/>
          <w:sz w:val="20"/>
          <w:szCs w:val="20"/>
        </w:rPr>
        <w:t>,</w:t>
      </w:r>
      <w:r w:rsidR="00DC6845" w:rsidRPr="0078536A">
        <w:rPr>
          <w:b/>
          <w:sz w:val="20"/>
          <w:szCs w:val="20"/>
        </w:rPr>
        <w:t xml:space="preserve"> 20</w:t>
      </w:r>
      <w:r w:rsidR="004E394D">
        <w:rPr>
          <w:b/>
          <w:sz w:val="20"/>
          <w:szCs w:val="20"/>
        </w:rPr>
        <w:t>20</w:t>
      </w:r>
      <w:r w:rsidRPr="0078536A">
        <w:rPr>
          <w:b/>
          <w:sz w:val="20"/>
          <w:szCs w:val="20"/>
        </w:rPr>
        <w:t>, 4</w:t>
      </w:r>
      <w:r w:rsidR="00831823" w:rsidRPr="0078536A">
        <w:rPr>
          <w:b/>
          <w:sz w:val="20"/>
          <w:szCs w:val="20"/>
        </w:rPr>
        <w:t>:0</w:t>
      </w:r>
      <w:r w:rsidR="009B0CA1" w:rsidRPr="0078536A">
        <w:rPr>
          <w:b/>
          <w:sz w:val="20"/>
          <w:szCs w:val="20"/>
        </w:rPr>
        <w:t xml:space="preserve">0 </w:t>
      </w:r>
      <w:r w:rsidR="00661210" w:rsidRPr="0078536A">
        <w:rPr>
          <w:b/>
          <w:sz w:val="20"/>
          <w:szCs w:val="20"/>
        </w:rPr>
        <w:t>P.M.</w:t>
      </w:r>
    </w:p>
    <w:p w14:paraId="4061EE04" w14:textId="77777777" w:rsidR="00F46CDA" w:rsidRPr="004A485A" w:rsidRDefault="00F46CDA" w:rsidP="00661210">
      <w:pPr>
        <w:jc w:val="center"/>
        <w:rPr>
          <w:b/>
          <w:sz w:val="16"/>
          <w:szCs w:val="16"/>
        </w:rPr>
      </w:pPr>
    </w:p>
    <w:p w14:paraId="1A265463" w14:textId="600FD582" w:rsidR="00024A1A" w:rsidRPr="004A485A" w:rsidRDefault="00F46CDA" w:rsidP="00482F79">
      <w:pPr>
        <w:contextualSpacing/>
        <w:rPr>
          <w:b/>
          <w:bCs/>
          <w:sz w:val="16"/>
          <w:szCs w:val="16"/>
        </w:rPr>
      </w:pPr>
      <w:r w:rsidRPr="004A485A">
        <w:rPr>
          <w:b/>
          <w:bCs/>
          <w:sz w:val="16"/>
          <w:szCs w:val="16"/>
        </w:rPr>
        <w:t>AMENDED NOTICE TO INCLUDE NOTIFICATION OF ELECTRONIC PARTICIPATION AND TO ALLOW THE PUBLIC TO ATTEND ELECTRONICALLY PURSUANT TO STATE EXECUTIVE ORDER 20-09 .The below meeting of the LaPorte County Redevelopment Commissioners ("RDC) was previously noticed per I.C. 5-14-1.5-5, however, this amended notice is to further advise the public that pursuant to Executive Order 20-09 issued by Governor Eric J. Holcomb, if any member of the public does attend the meeting in person, social distancing and Executive Order guidelines on gatherings (no more than 10) shall be observed and enforced. Per State Executive Order 20-09, such meetings can be held remotely, however if one member of the board is present, then public comment can be handled at the location noticed up for the meeting.</w:t>
      </w:r>
    </w:p>
    <w:p w14:paraId="17AF1E6E" w14:textId="60FACB1B" w:rsidR="006977AE" w:rsidRDefault="00F46CDA" w:rsidP="00024A1A">
      <w:pPr>
        <w:pStyle w:val="NoSpacing"/>
        <w:rPr>
          <w:b/>
          <w:bCs/>
          <w:sz w:val="16"/>
          <w:szCs w:val="16"/>
        </w:rPr>
      </w:pPr>
      <w:r w:rsidRPr="00024A1A">
        <w:rPr>
          <w:b/>
          <w:bCs/>
          <w:sz w:val="16"/>
          <w:szCs w:val="16"/>
        </w:rPr>
        <w:t xml:space="preserve">If any member of the public wishes to attend the meeting electronically, the meeting will be available on Zoom, which can be accessed for free on the internet at https://zoom.us/ and then click the "Join a Meeting'' tab followed by the meeting </w:t>
      </w:r>
      <w:r w:rsidR="0010685E">
        <w:rPr>
          <w:b/>
          <w:bCs/>
          <w:sz w:val="16"/>
          <w:szCs w:val="16"/>
        </w:rPr>
        <w:t>-</w:t>
      </w:r>
      <w:r w:rsidR="0010685E" w:rsidRPr="0010685E">
        <w:rPr>
          <w:b/>
          <w:bCs/>
          <w:sz w:val="16"/>
          <w:szCs w:val="16"/>
          <w:highlight w:val="yellow"/>
        </w:rPr>
        <w:t>----------</w:t>
      </w:r>
      <w:r w:rsidR="00AC2C4F" w:rsidRPr="00024A1A">
        <w:rPr>
          <w:b/>
          <w:bCs/>
          <w:sz w:val="16"/>
          <w:szCs w:val="16"/>
        </w:rPr>
        <w:t xml:space="preserve">, </w:t>
      </w:r>
      <w:r w:rsidRPr="00024A1A">
        <w:rPr>
          <w:b/>
          <w:bCs/>
          <w:sz w:val="16"/>
          <w:szCs w:val="16"/>
        </w:rPr>
        <w:t xml:space="preserve"> password is </w:t>
      </w:r>
      <w:r w:rsidR="0010685E">
        <w:rPr>
          <w:b/>
          <w:bCs/>
          <w:sz w:val="16"/>
          <w:szCs w:val="16"/>
        </w:rPr>
        <w:t>-</w:t>
      </w:r>
      <w:r w:rsidR="0010685E" w:rsidRPr="0010685E">
        <w:rPr>
          <w:b/>
          <w:bCs/>
          <w:sz w:val="16"/>
          <w:szCs w:val="16"/>
          <w:highlight w:val="yellow"/>
        </w:rPr>
        <w:t>---------</w:t>
      </w:r>
      <w:r w:rsidRPr="00024A1A">
        <w:rPr>
          <w:b/>
          <w:bCs/>
          <w:sz w:val="16"/>
          <w:szCs w:val="16"/>
        </w:rPr>
        <w:t xml:space="preserve"> </w:t>
      </w:r>
      <w:r w:rsidR="00482F79" w:rsidRPr="00024A1A">
        <w:rPr>
          <w:b/>
          <w:bCs/>
          <w:sz w:val="16"/>
          <w:szCs w:val="16"/>
        </w:rPr>
        <w:t xml:space="preserve"> </w:t>
      </w:r>
      <w:r w:rsidRPr="00024A1A">
        <w:rPr>
          <w:b/>
          <w:bCs/>
          <w:sz w:val="16"/>
          <w:szCs w:val="16"/>
        </w:rPr>
        <w:t>You can also download the free Zoom app to your smartphone and join the meeting via the app</w:t>
      </w:r>
      <w:r w:rsidR="00AC2C4F" w:rsidRPr="00024A1A">
        <w:rPr>
          <w:b/>
          <w:bCs/>
          <w:sz w:val="16"/>
          <w:szCs w:val="16"/>
        </w:rPr>
        <w:t>.</w:t>
      </w:r>
    </w:p>
    <w:p w14:paraId="07672FD2" w14:textId="77777777" w:rsidR="00024A1A" w:rsidRPr="00024A1A" w:rsidRDefault="00024A1A" w:rsidP="00024A1A">
      <w:pPr>
        <w:pStyle w:val="NoSpacing"/>
        <w:rPr>
          <w:b/>
          <w:bCs/>
          <w:sz w:val="16"/>
          <w:szCs w:val="16"/>
        </w:rPr>
      </w:pPr>
    </w:p>
    <w:p w14:paraId="3CEB4A7D" w14:textId="3F1F7AE8" w:rsidR="004A361D" w:rsidRPr="004A361D" w:rsidRDefault="00661210" w:rsidP="004A361D">
      <w:pPr>
        <w:pStyle w:val="ListParagraph"/>
        <w:numPr>
          <w:ilvl w:val="0"/>
          <w:numId w:val="1"/>
        </w:numPr>
        <w:rPr>
          <w:sz w:val="20"/>
          <w:szCs w:val="20"/>
        </w:rPr>
      </w:pPr>
      <w:r w:rsidRPr="002671DE">
        <w:rPr>
          <w:sz w:val="20"/>
          <w:szCs w:val="20"/>
        </w:rPr>
        <w:t xml:space="preserve">Call the meeting to order. </w:t>
      </w:r>
    </w:p>
    <w:p w14:paraId="6589D3D7" w14:textId="792918C7" w:rsidR="004E394D" w:rsidRPr="0098377A" w:rsidRDefault="00661210" w:rsidP="0098377A">
      <w:pPr>
        <w:pStyle w:val="ListParagraph"/>
        <w:numPr>
          <w:ilvl w:val="0"/>
          <w:numId w:val="1"/>
        </w:numPr>
        <w:rPr>
          <w:sz w:val="20"/>
          <w:szCs w:val="20"/>
        </w:rPr>
      </w:pPr>
      <w:r w:rsidRPr="002671DE">
        <w:rPr>
          <w:sz w:val="20"/>
          <w:szCs w:val="20"/>
        </w:rPr>
        <w:t>Pledge of Allegiance</w:t>
      </w:r>
    </w:p>
    <w:p w14:paraId="685AB55A" w14:textId="77777777" w:rsidR="008D494B" w:rsidRPr="002671DE" w:rsidRDefault="00661210" w:rsidP="000D0681">
      <w:pPr>
        <w:pStyle w:val="ListParagraph"/>
        <w:numPr>
          <w:ilvl w:val="0"/>
          <w:numId w:val="1"/>
        </w:numPr>
        <w:rPr>
          <w:sz w:val="20"/>
          <w:szCs w:val="20"/>
        </w:rPr>
      </w:pPr>
      <w:r w:rsidRPr="002671DE">
        <w:rPr>
          <w:sz w:val="20"/>
          <w:szCs w:val="20"/>
        </w:rPr>
        <w:t>Roll call</w:t>
      </w:r>
    </w:p>
    <w:p w14:paraId="2CB4BC9F" w14:textId="72925687" w:rsidR="004E394D" w:rsidRPr="0098377A" w:rsidRDefault="00661210" w:rsidP="0098377A">
      <w:pPr>
        <w:pStyle w:val="ListParagraph"/>
        <w:numPr>
          <w:ilvl w:val="0"/>
          <w:numId w:val="1"/>
        </w:numPr>
        <w:rPr>
          <w:sz w:val="20"/>
          <w:szCs w:val="20"/>
        </w:rPr>
      </w:pPr>
      <w:r w:rsidRPr="002671DE">
        <w:rPr>
          <w:sz w:val="20"/>
          <w:szCs w:val="20"/>
        </w:rPr>
        <w:t>Approval of the agenda</w:t>
      </w:r>
      <w:r w:rsidR="00866B08" w:rsidRPr="002671DE">
        <w:rPr>
          <w:sz w:val="20"/>
          <w:szCs w:val="20"/>
        </w:rPr>
        <w:t xml:space="preserve"> </w:t>
      </w:r>
    </w:p>
    <w:p w14:paraId="685AB55C" w14:textId="77777777" w:rsidR="003F45E0" w:rsidRPr="002671DE" w:rsidRDefault="00661210" w:rsidP="00866B08">
      <w:pPr>
        <w:pStyle w:val="ListParagraph"/>
        <w:numPr>
          <w:ilvl w:val="0"/>
          <w:numId w:val="1"/>
        </w:numPr>
        <w:rPr>
          <w:sz w:val="20"/>
          <w:szCs w:val="20"/>
        </w:rPr>
      </w:pPr>
      <w:r w:rsidRPr="002671DE">
        <w:rPr>
          <w:sz w:val="20"/>
          <w:szCs w:val="20"/>
        </w:rPr>
        <w:t>Public comment</w:t>
      </w:r>
    </w:p>
    <w:p w14:paraId="685AB55D" w14:textId="77777777" w:rsidR="00655644" w:rsidRPr="002671DE" w:rsidRDefault="00C96E4B" w:rsidP="00866B08">
      <w:pPr>
        <w:pStyle w:val="ListParagraph"/>
        <w:numPr>
          <w:ilvl w:val="0"/>
          <w:numId w:val="1"/>
        </w:numPr>
        <w:rPr>
          <w:sz w:val="20"/>
          <w:szCs w:val="20"/>
        </w:rPr>
      </w:pPr>
      <w:r w:rsidRPr="002671DE">
        <w:rPr>
          <w:sz w:val="20"/>
          <w:szCs w:val="20"/>
        </w:rPr>
        <w:t>Communications</w:t>
      </w:r>
    </w:p>
    <w:p w14:paraId="685AB55E" w14:textId="77777777" w:rsidR="00661210" w:rsidRPr="002671DE" w:rsidRDefault="00661210" w:rsidP="00661210">
      <w:pPr>
        <w:pStyle w:val="ListParagraph"/>
        <w:numPr>
          <w:ilvl w:val="0"/>
          <w:numId w:val="1"/>
        </w:numPr>
        <w:rPr>
          <w:sz w:val="20"/>
          <w:szCs w:val="20"/>
        </w:rPr>
      </w:pPr>
      <w:r w:rsidRPr="002671DE">
        <w:rPr>
          <w:sz w:val="20"/>
          <w:szCs w:val="20"/>
        </w:rPr>
        <w:t>Minutes</w:t>
      </w:r>
    </w:p>
    <w:p w14:paraId="70315592" w14:textId="229D6FF7" w:rsidR="009805BA" w:rsidRPr="00513560" w:rsidRDefault="00661210" w:rsidP="00513560">
      <w:pPr>
        <w:pStyle w:val="ListParagraph"/>
        <w:numPr>
          <w:ilvl w:val="0"/>
          <w:numId w:val="1"/>
        </w:numPr>
        <w:rPr>
          <w:sz w:val="20"/>
          <w:szCs w:val="20"/>
        </w:rPr>
      </w:pPr>
      <w:r w:rsidRPr="002671DE">
        <w:rPr>
          <w:sz w:val="20"/>
          <w:szCs w:val="20"/>
        </w:rPr>
        <w:t>Treasurer’s report</w:t>
      </w:r>
    </w:p>
    <w:p w14:paraId="3869BD59" w14:textId="07A5F56B" w:rsidR="00AE1B9C" w:rsidRDefault="001C48FB" w:rsidP="00F26DCD">
      <w:pPr>
        <w:pStyle w:val="ListParagraph"/>
        <w:numPr>
          <w:ilvl w:val="0"/>
          <w:numId w:val="1"/>
        </w:numPr>
      </w:pPr>
      <w:r w:rsidRPr="00F26DCD">
        <w:rPr>
          <w:sz w:val="20"/>
          <w:szCs w:val="20"/>
        </w:rPr>
        <w:t>Claims</w:t>
      </w:r>
      <w:r w:rsidR="009C0177" w:rsidRPr="00F26DCD">
        <w:rPr>
          <w:sz w:val="20"/>
          <w:szCs w:val="20"/>
        </w:rPr>
        <w:t>/Docket</w:t>
      </w:r>
      <w:r w:rsidRPr="00F26DCD">
        <w:rPr>
          <w:sz w:val="20"/>
          <w:szCs w:val="20"/>
        </w:rPr>
        <w:t>:</w:t>
      </w:r>
      <w:r w:rsidR="00234C4B" w:rsidRPr="00234C4B">
        <w:t xml:space="preserve"> </w:t>
      </w:r>
      <w:r w:rsidR="00B93D07" w:rsidRPr="00B93D07">
        <w:rPr>
          <w:noProof/>
        </w:rPr>
        <w:drawing>
          <wp:inline distT="0" distB="0" distL="0" distR="0" wp14:anchorId="425E0F1F" wp14:editId="46F3879A">
            <wp:extent cx="5981700" cy="3352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1700" cy="3352800"/>
                    </a:xfrm>
                    <a:prstGeom prst="rect">
                      <a:avLst/>
                    </a:prstGeom>
                    <a:noFill/>
                    <a:ln>
                      <a:noFill/>
                    </a:ln>
                  </pic:spPr>
                </pic:pic>
              </a:graphicData>
            </a:graphic>
          </wp:inline>
        </w:drawing>
      </w:r>
    </w:p>
    <w:p w14:paraId="37AF6A1A" w14:textId="77777777" w:rsidR="00B93D07" w:rsidRDefault="00B93D07" w:rsidP="00B93D07">
      <w:pPr>
        <w:pStyle w:val="ListParagraph"/>
        <w:ind w:left="630"/>
      </w:pPr>
    </w:p>
    <w:p w14:paraId="5507D1DD" w14:textId="18EDEC4D" w:rsidR="005239F0" w:rsidRPr="00067B21" w:rsidRDefault="000B2123" w:rsidP="0098377A">
      <w:pPr>
        <w:pStyle w:val="ListParagraph"/>
        <w:numPr>
          <w:ilvl w:val="0"/>
          <w:numId w:val="7"/>
        </w:numPr>
        <w:rPr>
          <w:rFonts w:ascii="Calibri" w:hAnsi="Calibri" w:cs="Calibri"/>
          <w:sz w:val="20"/>
          <w:szCs w:val="20"/>
        </w:rPr>
      </w:pPr>
      <w:r w:rsidRPr="00067B21">
        <w:rPr>
          <w:rFonts w:ascii="Calibri" w:hAnsi="Calibri" w:cs="Calibri"/>
          <w:sz w:val="20"/>
          <w:szCs w:val="20"/>
        </w:rPr>
        <w:t>421/I94</w:t>
      </w:r>
      <w:r w:rsidR="000A02F1" w:rsidRPr="00067B21">
        <w:rPr>
          <w:rFonts w:ascii="Calibri" w:hAnsi="Calibri" w:cs="Calibri"/>
          <w:sz w:val="20"/>
          <w:szCs w:val="20"/>
        </w:rPr>
        <w:t xml:space="preserve"> </w:t>
      </w:r>
      <w:r w:rsidR="00593578" w:rsidRPr="00067B21">
        <w:rPr>
          <w:rFonts w:ascii="Calibri" w:hAnsi="Calibri" w:cs="Calibri"/>
          <w:sz w:val="20"/>
          <w:szCs w:val="20"/>
        </w:rPr>
        <w:t>TIF</w:t>
      </w:r>
      <w:r w:rsidRPr="00067B21">
        <w:rPr>
          <w:rFonts w:ascii="Calibri" w:hAnsi="Calibri" w:cs="Calibri"/>
          <w:sz w:val="20"/>
          <w:szCs w:val="20"/>
        </w:rPr>
        <w:t xml:space="preserve"> Project U</w:t>
      </w:r>
      <w:r w:rsidR="00117C25" w:rsidRPr="00067B21">
        <w:rPr>
          <w:rFonts w:ascii="Calibri" w:hAnsi="Calibri" w:cs="Calibri"/>
          <w:sz w:val="20"/>
          <w:szCs w:val="20"/>
        </w:rPr>
        <w:t>pdate-Matt Reardon</w:t>
      </w:r>
      <w:r w:rsidR="008E5DDE" w:rsidRPr="00067B21">
        <w:rPr>
          <w:rFonts w:ascii="Calibri" w:hAnsi="Calibri" w:cs="Calibri"/>
          <w:sz w:val="20"/>
          <w:szCs w:val="20"/>
        </w:rPr>
        <w:t>; MCR Partners</w:t>
      </w:r>
    </w:p>
    <w:p w14:paraId="1E93313B" w14:textId="77777777" w:rsidR="00F677CA" w:rsidRDefault="000B27AA" w:rsidP="0010685E">
      <w:pPr>
        <w:pStyle w:val="ListParagraph"/>
        <w:numPr>
          <w:ilvl w:val="0"/>
          <w:numId w:val="7"/>
        </w:numPr>
        <w:rPr>
          <w:ins w:id="0" w:author="Matt Reardon" w:date="2020-06-19T07:28:00Z"/>
          <w:rFonts w:ascii="Calibri" w:hAnsi="Calibri" w:cs="Calibri"/>
          <w:sz w:val="20"/>
          <w:szCs w:val="20"/>
        </w:rPr>
      </w:pPr>
      <w:r w:rsidRPr="00067B21">
        <w:rPr>
          <w:rFonts w:ascii="Calibri" w:hAnsi="Calibri" w:cs="Calibri"/>
          <w:sz w:val="20"/>
          <w:szCs w:val="20"/>
        </w:rPr>
        <w:t>KIP update- Matt Reardon; MCR Partn</w:t>
      </w:r>
      <w:r w:rsidR="0010685E">
        <w:rPr>
          <w:rFonts w:ascii="Calibri" w:hAnsi="Calibri" w:cs="Calibri"/>
          <w:sz w:val="20"/>
          <w:szCs w:val="20"/>
        </w:rPr>
        <w:t>ers</w:t>
      </w:r>
    </w:p>
    <w:p w14:paraId="320EF31F" w14:textId="04038A65" w:rsidR="001B2599" w:rsidRPr="0010685E" w:rsidRDefault="00F677CA" w:rsidP="0010685E">
      <w:pPr>
        <w:pStyle w:val="ListParagraph"/>
        <w:numPr>
          <w:ilvl w:val="0"/>
          <w:numId w:val="7"/>
        </w:numPr>
        <w:rPr>
          <w:rFonts w:ascii="Calibri" w:hAnsi="Calibri" w:cs="Calibri"/>
          <w:sz w:val="20"/>
          <w:szCs w:val="20"/>
        </w:rPr>
      </w:pPr>
      <w:ins w:id="1" w:author="Matt Reardon" w:date="2020-06-19T07:28:00Z">
        <w:r>
          <w:rPr>
            <w:rFonts w:ascii="Calibri" w:hAnsi="Calibri" w:cs="Calibri"/>
            <w:sz w:val="20"/>
            <w:szCs w:val="20"/>
          </w:rPr>
          <w:t xml:space="preserve">39 North </w:t>
        </w:r>
        <w:r w:rsidR="00737228">
          <w:rPr>
            <w:rFonts w:ascii="Calibri" w:hAnsi="Calibri" w:cs="Calibri"/>
            <w:sz w:val="20"/>
            <w:szCs w:val="20"/>
          </w:rPr>
          <w:t>U</w:t>
        </w:r>
        <w:r>
          <w:rPr>
            <w:rFonts w:ascii="Calibri" w:hAnsi="Calibri" w:cs="Calibri"/>
            <w:sz w:val="20"/>
            <w:szCs w:val="20"/>
          </w:rPr>
          <w:t>pdate</w:t>
        </w:r>
      </w:ins>
      <w:r w:rsidR="001B2599" w:rsidRPr="0010685E">
        <w:rPr>
          <w:rFonts w:ascii="Calibri" w:eastAsia="Times New Roman" w:hAnsi="Calibri" w:cs="Calibri"/>
          <w:sz w:val="20"/>
          <w:szCs w:val="20"/>
        </w:rPr>
        <w:t> </w:t>
      </w:r>
    </w:p>
    <w:p w14:paraId="5981C01B" w14:textId="293DB958" w:rsidR="00674E1F" w:rsidRPr="00067B21" w:rsidRDefault="00674E1F" w:rsidP="00674E1F">
      <w:pPr>
        <w:rPr>
          <w:rFonts w:ascii="Calibri" w:hAnsi="Calibri" w:cs="Calibri"/>
          <w:sz w:val="20"/>
          <w:szCs w:val="20"/>
        </w:rPr>
      </w:pPr>
      <w:r w:rsidRPr="00067B21">
        <w:rPr>
          <w:rFonts w:ascii="Calibri" w:hAnsi="Calibri" w:cs="Calibri"/>
          <w:sz w:val="20"/>
          <w:szCs w:val="20"/>
        </w:rPr>
        <w:t xml:space="preserve">                                              C. </w:t>
      </w:r>
      <w:r w:rsidR="00141055">
        <w:rPr>
          <w:rFonts w:ascii="Calibri" w:hAnsi="Calibri" w:cs="Calibri"/>
          <w:sz w:val="20"/>
          <w:szCs w:val="20"/>
        </w:rPr>
        <w:t xml:space="preserve">   </w:t>
      </w:r>
      <w:r w:rsidRPr="00067B21">
        <w:rPr>
          <w:rFonts w:ascii="Calibri" w:hAnsi="Calibri" w:cs="Calibri"/>
          <w:sz w:val="20"/>
          <w:szCs w:val="20"/>
        </w:rPr>
        <w:t xml:space="preserve">Update on county’s proposed Lifeline grants (25 grants of $10k each) to small    </w:t>
      </w:r>
    </w:p>
    <w:p w14:paraId="61379E89" w14:textId="3FFC2AF4" w:rsidR="00674E1F" w:rsidRPr="00067B21" w:rsidRDefault="00674E1F" w:rsidP="00674E1F">
      <w:pPr>
        <w:rPr>
          <w:rFonts w:ascii="Calibri" w:hAnsi="Calibri" w:cs="Calibri"/>
          <w:sz w:val="20"/>
          <w:szCs w:val="20"/>
        </w:rPr>
      </w:pPr>
      <w:r w:rsidRPr="00067B21">
        <w:rPr>
          <w:rFonts w:ascii="Calibri" w:hAnsi="Calibri" w:cs="Calibri"/>
          <w:sz w:val="20"/>
          <w:szCs w:val="20"/>
        </w:rPr>
        <w:t xml:space="preserve">                                                </w:t>
      </w:r>
      <w:r w:rsidR="00141055">
        <w:rPr>
          <w:rFonts w:ascii="Calibri" w:hAnsi="Calibri" w:cs="Calibri"/>
          <w:sz w:val="20"/>
          <w:szCs w:val="20"/>
        </w:rPr>
        <w:t xml:space="preserve"> </w:t>
      </w:r>
      <w:r w:rsidRPr="00067B21">
        <w:rPr>
          <w:rFonts w:ascii="Calibri" w:hAnsi="Calibri" w:cs="Calibri"/>
          <w:sz w:val="20"/>
          <w:szCs w:val="20"/>
        </w:rPr>
        <w:t xml:space="preserve">  </w:t>
      </w:r>
      <w:r w:rsidR="00141055">
        <w:rPr>
          <w:rFonts w:ascii="Calibri" w:hAnsi="Calibri" w:cs="Calibri"/>
          <w:sz w:val="20"/>
          <w:szCs w:val="20"/>
        </w:rPr>
        <w:t xml:space="preserve"> </w:t>
      </w:r>
      <w:r w:rsidRPr="00067B21">
        <w:rPr>
          <w:rFonts w:ascii="Calibri" w:hAnsi="Calibri" w:cs="Calibri"/>
          <w:sz w:val="20"/>
          <w:szCs w:val="20"/>
        </w:rPr>
        <w:t xml:space="preserve">  Business during COVID crisis-Tony Rodriguez, OCED Director</w:t>
      </w:r>
    </w:p>
    <w:p w14:paraId="4E995818" w14:textId="32589B9B" w:rsidR="004A485A" w:rsidRPr="00067B21" w:rsidRDefault="000B7DC4" w:rsidP="00B52520">
      <w:pPr>
        <w:pStyle w:val="ListParagraph"/>
        <w:numPr>
          <w:ilvl w:val="0"/>
          <w:numId w:val="1"/>
        </w:numPr>
        <w:rPr>
          <w:sz w:val="20"/>
          <w:szCs w:val="20"/>
        </w:rPr>
      </w:pPr>
      <w:r w:rsidRPr="00067B21">
        <w:rPr>
          <w:sz w:val="20"/>
          <w:szCs w:val="20"/>
        </w:rPr>
        <w:t>New B</w:t>
      </w:r>
      <w:r w:rsidR="00980305" w:rsidRPr="00067B21">
        <w:rPr>
          <w:sz w:val="20"/>
          <w:szCs w:val="20"/>
        </w:rPr>
        <w:t xml:space="preserve">usiness:                                                 </w:t>
      </w:r>
    </w:p>
    <w:p w14:paraId="638B8FBD" w14:textId="3C99B266" w:rsidR="004A485A" w:rsidRPr="00067B21" w:rsidRDefault="00D014B3" w:rsidP="00887932">
      <w:pPr>
        <w:pStyle w:val="ListParagraph"/>
        <w:numPr>
          <w:ilvl w:val="0"/>
          <w:numId w:val="1"/>
        </w:numPr>
        <w:rPr>
          <w:sz w:val="20"/>
          <w:szCs w:val="20"/>
        </w:rPr>
      </w:pPr>
      <w:r w:rsidRPr="00067B21">
        <w:rPr>
          <w:sz w:val="20"/>
          <w:szCs w:val="20"/>
        </w:rPr>
        <w:t>Other Business:</w:t>
      </w:r>
      <w:r w:rsidR="004A485A" w:rsidRPr="00067B21">
        <w:rPr>
          <w:sz w:val="20"/>
          <w:szCs w:val="20"/>
        </w:rPr>
        <w:t xml:space="preserve"> </w:t>
      </w:r>
    </w:p>
    <w:p w14:paraId="4473F382" w14:textId="16682589" w:rsidR="00CF01CA" w:rsidRPr="00067B21" w:rsidRDefault="00D014B3" w:rsidP="00067B21">
      <w:pPr>
        <w:pStyle w:val="ListParagraph"/>
        <w:numPr>
          <w:ilvl w:val="0"/>
          <w:numId w:val="1"/>
        </w:numPr>
        <w:rPr>
          <w:sz w:val="20"/>
          <w:szCs w:val="20"/>
        </w:rPr>
      </w:pPr>
      <w:r w:rsidRPr="00067B21">
        <w:rPr>
          <w:sz w:val="20"/>
          <w:szCs w:val="20"/>
        </w:rPr>
        <w:t>Adjour</w:t>
      </w:r>
      <w:r w:rsidR="00AE1B9C" w:rsidRPr="00067B21">
        <w:rPr>
          <w:sz w:val="20"/>
          <w:szCs w:val="20"/>
        </w:rPr>
        <w:t>n</w:t>
      </w:r>
    </w:p>
    <w:sectPr w:rsidR="00CF01CA" w:rsidRPr="00067B21" w:rsidSect="00067B2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3E31DA" w14:textId="77777777" w:rsidR="000B1A79" w:rsidRDefault="000B1A79" w:rsidP="00FA7856">
      <w:r>
        <w:separator/>
      </w:r>
    </w:p>
  </w:endnote>
  <w:endnote w:type="continuationSeparator" w:id="0">
    <w:p w14:paraId="5D5160B5" w14:textId="77777777" w:rsidR="000B1A79" w:rsidRDefault="000B1A79" w:rsidP="00FA7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B6FDDE" w14:textId="77777777" w:rsidR="000B1A79" w:rsidRDefault="000B1A79" w:rsidP="00FA7856">
      <w:r>
        <w:separator/>
      </w:r>
    </w:p>
  </w:footnote>
  <w:footnote w:type="continuationSeparator" w:id="0">
    <w:p w14:paraId="6D00E122" w14:textId="77777777" w:rsidR="000B1A79" w:rsidRDefault="000B1A79" w:rsidP="00FA7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F47E9"/>
    <w:multiLevelType w:val="hybridMultilevel"/>
    <w:tmpl w:val="AC2EFF2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6CC7E12"/>
    <w:multiLevelType w:val="hybridMultilevel"/>
    <w:tmpl w:val="4DB47340"/>
    <w:lvl w:ilvl="0" w:tplc="949A528C">
      <w:start w:val="1"/>
      <w:numFmt w:val="upperLetter"/>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 w15:restartNumberingAfterBreak="0">
    <w:nsid w:val="20B27FEB"/>
    <w:multiLevelType w:val="hybridMultilevel"/>
    <w:tmpl w:val="21F05B3A"/>
    <w:lvl w:ilvl="0" w:tplc="1062CF24">
      <w:start w:val="1"/>
      <w:numFmt w:val="upperLetter"/>
      <w:lvlText w:val="%1."/>
      <w:lvlJc w:val="left"/>
      <w:pPr>
        <w:ind w:left="2440" w:hanging="360"/>
      </w:pPr>
      <w:rPr>
        <w:rFonts w:hint="default"/>
      </w:rPr>
    </w:lvl>
    <w:lvl w:ilvl="1" w:tplc="04090019" w:tentative="1">
      <w:start w:val="1"/>
      <w:numFmt w:val="lowerLetter"/>
      <w:lvlText w:val="%2."/>
      <w:lvlJc w:val="left"/>
      <w:pPr>
        <w:ind w:left="3160" w:hanging="360"/>
      </w:pPr>
    </w:lvl>
    <w:lvl w:ilvl="2" w:tplc="0409001B" w:tentative="1">
      <w:start w:val="1"/>
      <w:numFmt w:val="lowerRoman"/>
      <w:lvlText w:val="%3."/>
      <w:lvlJc w:val="right"/>
      <w:pPr>
        <w:ind w:left="3880" w:hanging="180"/>
      </w:pPr>
    </w:lvl>
    <w:lvl w:ilvl="3" w:tplc="0409000F" w:tentative="1">
      <w:start w:val="1"/>
      <w:numFmt w:val="decimal"/>
      <w:lvlText w:val="%4."/>
      <w:lvlJc w:val="left"/>
      <w:pPr>
        <w:ind w:left="4600" w:hanging="360"/>
      </w:pPr>
    </w:lvl>
    <w:lvl w:ilvl="4" w:tplc="04090019" w:tentative="1">
      <w:start w:val="1"/>
      <w:numFmt w:val="lowerLetter"/>
      <w:lvlText w:val="%5."/>
      <w:lvlJc w:val="left"/>
      <w:pPr>
        <w:ind w:left="5320" w:hanging="360"/>
      </w:pPr>
    </w:lvl>
    <w:lvl w:ilvl="5" w:tplc="0409001B" w:tentative="1">
      <w:start w:val="1"/>
      <w:numFmt w:val="lowerRoman"/>
      <w:lvlText w:val="%6."/>
      <w:lvlJc w:val="right"/>
      <w:pPr>
        <w:ind w:left="6040" w:hanging="180"/>
      </w:pPr>
    </w:lvl>
    <w:lvl w:ilvl="6" w:tplc="0409000F" w:tentative="1">
      <w:start w:val="1"/>
      <w:numFmt w:val="decimal"/>
      <w:lvlText w:val="%7."/>
      <w:lvlJc w:val="left"/>
      <w:pPr>
        <w:ind w:left="6760" w:hanging="360"/>
      </w:pPr>
    </w:lvl>
    <w:lvl w:ilvl="7" w:tplc="04090019" w:tentative="1">
      <w:start w:val="1"/>
      <w:numFmt w:val="lowerLetter"/>
      <w:lvlText w:val="%8."/>
      <w:lvlJc w:val="left"/>
      <w:pPr>
        <w:ind w:left="7480" w:hanging="360"/>
      </w:pPr>
    </w:lvl>
    <w:lvl w:ilvl="8" w:tplc="0409001B" w:tentative="1">
      <w:start w:val="1"/>
      <w:numFmt w:val="lowerRoman"/>
      <w:lvlText w:val="%9."/>
      <w:lvlJc w:val="right"/>
      <w:pPr>
        <w:ind w:left="8200" w:hanging="180"/>
      </w:pPr>
    </w:lvl>
  </w:abstractNum>
  <w:abstractNum w:abstractNumId="3" w15:restartNumberingAfterBreak="0">
    <w:nsid w:val="234A7396"/>
    <w:multiLevelType w:val="hybridMultilevel"/>
    <w:tmpl w:val="0B6EC632"/>
    <w:lvl w:ilvl="0" w:tplc="3CCE2F3A">
      <w:start w:val="1"/>
      <w:numFmt w:val="upperLetter"/>
      <w:lvlText w:val="%1."/>
      <w:lvlJc w:val="left"/>
      <w:pPr>
        <w:ind w:left="2475" w:hanging="360"/>
      </w:pPr>
      <w:rPr>
        <w:rFonts w:hint="default"/>
      </w:rPr>
    </w:lvl>
    <w:lvl w:ilvl="1" w:tplc="04090019" w:tentative="1">
      <w:start w:val="1"/>
      <w:numFmt w:val="lowerLetter"/>
      <w:lvlText w:val="%2."/>
      <w:lvlJc w:val="left"/>
      <w:pPr>
        <w:ind w:left="3195" w:hanging="360"/>
      </w:pPr>
    </w:lvl>
    <w:lvl w:ilvl="2" w:tplc="0409001B" w:tentative="1">
      <w:start w:val="1"/>
      <w:numFmt w:val="lowerRoman"/>
      <w:lvlText w:val="%3."/>
      <w:lvlJc w:val="right"/>
      <w:pPr>
        <w:ind w:left="3915" w:hanging="180"/>
      </w:pPr>
    </w:lvl>
    <w:lvl w:ilvl="3" w:tplc="0409000F" w:tentative="1">
      <w:start w:val="1"/>
      <w:numFmt w:val="decimal"/>
      <w:lvlText w:val="%4."/>
      <w:lvlJc w:val="left"/>
      <w:pPr>
        <w:ind w:left="4635" w:hanging="360"/>
      </w:pPr>
    </w:lvl>
    <w:lvl w:ilvl="4" w:tplc="04090019" w:tentative="1">
      <w:start w:val="1"/>
      <w:numFmt w:val="lowerLetter"/>
      <w:lvlText w:val="%5."/>
      <w:lvlJc w:val="left"/>
      <w:pPr>
        <w:ind w:left="5355" w:hanging="360"/>
      </w:pPr>
    </w:lvl>
    <w:lvl w:ilvl="5" w:tplc="0409001B" w:tentative="1">
      <w:start w:val="1"/>
      <w:numFmt w:val="lowerRoman"/>
      <w:lvlText w:val="%6."/>
      <w:lvlJc w:val="right"/>
      <w:pPr>
        <w:ind w:left="6075" w:hanging="180"/>
      </w:pPr>
    </w:lvl>
    <w:lvl w:ilvl="6" w:tplc="0409000F" w:tentative="1">
      <w:start w:val="1"/>
      <w:numFmt w:val="decimal"/>
      <w:lvlText w:val="%7."/>
      <w:lvlJc w:val="left"/>
      <w:pPr>
        <w:ind w:left="6795" w:hanging="360"/>
      </w:pPr>
    </w:lvl>
    <w:lvl w:ilvl="7" w:tplc="04090019" w:tentative="1">
      <w:start w:val="1"/>
      <w:numFmt w:val="lowerLetter"/>
      <w:lvlText w:val="%8."/>
      <w:lvlJc w:val="left"/>
      <w:pPr>
        <w:ind w:left="7515" w:hanging="360"/>
      </w:pPr>
    </w:lvl>
    <w:lvl w:ilvl="8" w:tplc="0409001B" w:tentative="1">
      <w:start w:val="1"/>
      <w:numFmt w:val="lowerRoman"/>
      <w:lvlText w:val="%9."/>
      <w:lvlJc w:val="right"/>
      <w:pPr>
        <w:ind w:left="8235" w:hanging="180"/>
      </w:pPr>
    </w:lvl>
  </w:abstractNum>
  <w:abstractNum w:abstractNumId="4" w15:restartNumberingAfterBreak="0">
    <w:nsid w:val="26030669"/>
    <w:multiLevelType w:val="hybridMultilevel"/>
    <w:tmpl w:val="E28A7CB2"/>
    <w:lvl w:ilvl="0" w:tplc="18A23CF4">
      <w:start w:val="1"/>
      <w:numFmt w:val="upperLetter"/>
      <w:lvlText w:val="%1."/>
      <w:lvlJc w:val="left"/>
      <w:pPr>
        <w:ind w:left="2390" w:hanging="360"/>
      </w:pPr>
      <w:rPr>
        <w:rFonts w:hint="default"/>
      </w:rPr>
    </w:lvl>
    <w:lvl w:ilvl="1" w:tplc="04090019" w:tentative="1">
      <w:start w:val="1"/>
      <w:numFmt w:val="lowerLetter"/>
      <w:lvlText w:val="%2."/>
      <w:lvlJc w:val="left"/>
      <w:pPr>
        <w:ind w:left="3110" w:hanging="360"/>
      </w:pPr>
    </w:lvl>
    <w:lvl w:ilvl="2" w:tplc="0409001B" w:tentative="1">
      <w:start w:val="1"/>
      <w:numFmt w:val="lowerRoman"/>
      <w:lvlText w:val="%3."/>
      <w:lvlJc w:val="right"/>
      <w:pPr>
        <w:ind w:left="3830" w:hanging="180"/>
      </w:pPr>
    </w:lvl>
    <w:lvl w:ilvl="3" w:tplc="0409000F" w:tentative="1">
      <w:start w:val="1"/>
      <w:numFmt w:val="decimal"/>
      <w:lvlText w:val="%4."/>
      <w:lvlJc w:val="left"/>
      <w:pPr>
        <w:ind w:left="4550" w:hanging="360"/>
      </w:pPr>
    </w:lvl>
    <w:lvl w:ilvl="4" w:tplc="04090019" w:tentative="1">
      <w:start w:val="1"/>
      <w:numFmt w:val="lowerLetter"/>
      <w:lvlText w:val="%5."/>
      <w:lvlJc w:val="left"/>
      <w:pPr>
        <w:ind w:left="5270" w:hanging="360"/>
      </w:pPr>
    </w:lvl>
    <w:lvl w:ilvl="5" w:tplc="0409001B" w:tentative="1">
      <w:start w:val="1"/>
      <w:numFmt w:val="lowerRoman"/>
      <w:lvlText w:val="%6."/>
      <w:lvlJc w:val="right"/>
      <w:pPr>
        <w:ind w:left="5990" w:hanging="180"/>
      </w:pPr>
    </w:lvl>
    <w:lvl w:ilvl="6" w:tplc="0409000F" w:tentative="1">
      <w:start w:val="1"/>
      <w:numFmt w:val="decimal"/>
      <w:lvlText w:val="%7."/>
      <w:lvlJc w:val="left"/>
      <w:pPr>
        <w:ind w:left="6710" w:hanging="360"/>
      </w:pPr>
    </w:lvl>
    <w:lvl w:ilvl="7" w:tplc="04090019" w:tentative="1">
      <w:start w:val="1"/>
      <w:numFmt w:val="lowerLetter"/>
      <w:lvlText w:val="%8."/>
      <w:lvlJc w:val="left"/>
      <w:pPr>
        <w:ind w:left="7430" w:hanging="360"/>
      </w:pPr>
    </w:lvl>
    <w:lvl w:ilvl="8" w:tplc="0409001B" w:tentative="1">
      <w:start w:val="1"/>
      <w:numFmt w:val="lowerRoman"/>
      <w:lvlText w:val="%9."/>
      <w:lvlJc w:val="right"/>
      <w:pPr>
        <w:ind w:left="8150" w:hanging="180"/>
      </w:pPr>
    </w:lvl>
  </w:abstractNum>
  <w:abstractNum w:abstractNumId="5" w15:restartNumberingAfterBreak="0">
    <w:nsid w:val="26FB1D28"/>
    <w:multiLevelType w:val="hybridMultilevel"/>
    <w:tmpl w:val="C902C7C6"/>
    <w:lvl w:ilvl="0" w:tplc="91FE28AC">
      <w:start w:val="1"/>
      <w:numFmt w:val="upp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6" w15:restartNumberingAfterBreak="0">
    <w:nsid w:val="2B494A63"/>
    <w:multiLevelType w:val="hybridMultilevel"/>
    <w:tmpl w:val="43A20BA6"/>
    <w:lvl w:ilvl="0" w:tplc="4DD2EF48">
      <w:start w:val="1"/>
      <w:numFmt w:val="upperLetter"/>
      <w:lvlText w:val="%1."/>
      <w:lvlJc w:val="left"/>
      <w:pPr>
        <w:ind w:left="2490" w:hanging="360"/>
      </w:pPr>
      <w:rPr>
        <w:rFonts w:hint="default"/>
      </w:r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7" w15:restartNumberingAfterBreak="0">
    <w:nsid w:val="2D095D0B"/>
    <w:multiLevelType w:val="hybridMultilevel"/>
    <w:tmpl w:val="4E741C36"/>
    <w:lvl w:ilvl="0" w:tplc="38568B4E">
      <w:start w:val="1"/>
      <w:numFmt w:val="upp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8" w15:restartNumberingAfterBreak="0">
    <w:nsid w:val="3B1A1300"/>
    <w:multiLevelType w:val="hybridMultilevel"/>
    <w:tmpl w:val="2200CD8A"/>
    <w:lvl w:ilvl="0" w:tplc="02945898">
      <w:start w:val="1"/>
      <w:numFmt w:val="decimal"/>
      <w:lvlText w:val="%1."/>
      <w:lvlJc w:val="left"/>
      <w:pPr>
        <w:ind w:left="3225" w:hanging="360"/>
      </w:pPr>
      <w:rPr>
        <w:rFonts w:hint="default"/>
      </w:rPr>
    </w:lvl>
    <w:lvl w:ilvl="1" w:tplc="04090019" w:tentative="1">
      <w:start w:val="1"/>
      <w:numFmt w:val="lowerLetter"/>
      <w:lvlText w:val="%2."/>
      <w:lvlJc w:val="left"/>
      <w:pPr>
        <w:ind w:left="3945" w:hanging="360"/>
      </w:pPr>
    </w:lvl>
    <w:lvl w:ilvl="2" w:tplc="0409001B" w:tentative="1">
      <w:start w:val="1"/>
      <w:numFmt w:val="lowerRoman"/>
      <w:lvlText w:val="%3."/>
      <w:lvlJc w:val="right"/>
      <w:pPr>
        <w:ind w:left="4665" w:hanging="180"/>
      </w:pPr>
    </w:lvl>
    <w:lvl w:ilvl="3" w:tplc="0409000F" w:tentative="1">
      <w:start w:val="1"/>
      <w:numFmt w:val="decimal"/>
      <w:lvlText w:val="%4."/>
      <w:lvlJc w:val="left"/>
      <w:pPr>
        <w:ind w:left="5385" w:hanging="360"/>
      </w:pPr>
    </w:lvl>
    <w:lvl w:ilvl="4" w:tplc="04090019" w:tentative="1">
      <w:start w:val="1"/>
      <w:numFmt w:val="lowerLetter"/>
      <w:lvlText w:val="%5."/>
      <w:lvlJc w:val="left"/>
      <w:pPr>
        <w:ind w:left="6105" w:hanging="360"/>
      </w:pPr>
    </w:lvl>
    <w:lvl w:ilvl="5" w:tplc="0409001B" w:tentative="1">
      <w:start w:val="1"/>
      <w:numFmt w:val="lowerRoman"/>
      <w:lvlText w:val="%6."/>
      <w:lvlJc w:val="right"/>
      <w:pPr>
        <w:ind w:left="6825" w:hanging="180"/>
      </w:pPr>
    </w:lvl>
    <w:lvl w:ilvl="6" w:tplc="0409000F" w:tentative="1">
      <w:start w:val="1"/>
      <w:numFmt w:val="decimal"/>
      <w:lvlText w:val="%7."/>
      <w:lvlJc w:val="left"/>
      <w:pPr>
        <w:ind w:left="7545" w:hanging="360"/>
      </w:pPr>
    </w:lvl>
    <w:lvl w:ilvl="7" w:tplc="04090019" w:tentative="1">
      <w:start w:val="1"/>
      <w:numFmt w:val="lowerLetter"/>
      <w:lvlText w:val="%8."/>
      <w:lvlJc w:val="left"/>
      <w:pPr>
        <w:ind w:left="8265" w:hanging="360"/>
      </w:pPr>
    </w:lvl>
    <w:lvl w:ilvl="8" w:tplc="0409001B" w:tentative="1">
      <w:start w:val="1"/>
      <w:numFmt w:val="lowerRoman"/>
      <w:lvlText w:val="%9."/>
      <w:lvlJc w:val="right"/>
      <w:pPr>
        <w:ind w:left="8985" w:hanging="180"/>
      </w:pPr>
    </w:lvl>
  </w:abstractNum>
  <w:abstractNum w:abstractNumId="9" w15:restartNumberingAfterBreak="0">
    <w:nsid w:val="404F5DC1"/>
    <w:multiLevelType w:val="hybridMultilevel"/>
    <w:tmpl w:val="F1807A46"/>
    <w:lvl w:ilvl="0" w:tplc="18F61DF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45D70CCD"/>
    <w:multiLevelType w:val="hybridMultilevel"/>
    <w:tmpl w:val="CBEC99AA"/>
    <w:lvl w:ilvl="0" w:tplc="9C8AC1EA">
      <w:start w:val="1"/>
      <w:numFmt w:val="upperLetter"/>
      <w:lvlText w:val="%1."/>
      <w:lvlJc w:val="left"/>
      <w:pPr>
        <w:ind w:left="2385" w:hanging="360"/>
      </w:pPr>
      <w:rPr>
        <w:rFonts w:hint="default"/>
      </w:rPr>
    </w:lvl>
    <w:lvl w:ilvl="1" w:tplc="04090019" w:tentative="1">
      <w:start w:val="1"/>
      <w:numFmt w:val="lowerLetter"/>
      <w:lvlText w:val="%2."/>
      <w:lvlJc w:val="left"/>
      <w:pPr>
        <w:ind w:left="3105" w:hanging="360"/>
      </w:pPr>
    </w:lvl>
    <w:lvl w:ilvl="2" w:tplc="0409001B" w:tentative="1">
      <w:start w:val="1"/>
      <w:numFmt w:val="lowerRoman"/>
      <w:lvlText w:val="%3."/>
      <w:lvlJc w:val="right"/>
      <w:pPr>
        <w:ind w:left="3825" w:hanging="180"/>
      </w:pPr>
    </w:lvl>
    <w:lvl w:ilvl="3" w:tplc="0409000F" w:tentative="1">
      <w:start w:val="1"/>
      <w:numFmt w:val="decimal"/>
      <w:lvlText w:val="%4."/>
      <w:lvlJc w:val="left"/>
      <w:pPr>
        <w:ind w:left="4545" w:hanging="360"/>
      </w:pPr>
    </w:lvl>
    <w:lvl w:ilvl="4" w:tplc="04090019" w:tentative="1">
      <w:start w:val="1"/>
      <w:numFmt w:val="lowerLetter"/>
      <w:lvlText w:val="%5."/>
      <w:lvlJc w:val="left"/>
      <w:pPr>
        <w:ind w:left="5265" w:hanging="360"/>
      </w:pPr>
    </w:lvl>
    <w:lvl w:ilvl="5" w:tplc="0409001B" w:tentative="1">
      <w:start w:val="1"/>
      <w:numFmt w:val="lowerRoman"/>
      <w:lvlText w:val="%6."/>
      <w:lvlJc w:val="right"/>
      <w:pPr>
        <w:ind w:left="5985" w:hanging="180"/>
      </w:pPr>
    </w:lvl>
    <w:lvl w:ilvl="6" w:tplc="0409000F" w:tentative="1">
      <w:start w:val="1"/>
      <w:numFmt w:val="decimal"/>
      <w:lvlText w:val="%7."/>
      <w:lvlJc w:val="left"/>
      <w:pPr>
        <w:ind w:left="6705" w:hanging="360"/>
      </w:pPr>
    </w:lvl>
    <w:lvl w:ilvl="7" w:tplc="04090019" w:tentative="1">
      <w:start w:val="1"/>
      <w:numFmt w:val="lowerLetter"/>
      <w:lvlText w:val="%8."/>
      <w:lvlJc w:val="left"/>
      <w:pPr>
        <w:ind w:left="7425" w:hanging="360"/>
      </w:pPr>
    </w:lvl>
    <w:lvl w:ilvl="8" w:tplc="0409001B" w:tentative="1">
      <w:start w:val="1"/>
      <w:numFmt w:val="lowerRoman"/>
      <w:lvlText w:val="%9."/>
      <w:lvlJc w:val="right"/>
      <w:pPr>
        <w:ind w:left="8145" w:hanging="180"/>
      </w:pPr>
    </w:lvl>
  </w:abstractNum>
  <w:abstractNum w:abstractNumId="11" w15:restartNumberingAfterBreak="0">
    <w:nsid w:val="4DFA25FE"/>
    <w:multiLevelType w:val="hybridMultilevel"/>
    <w:tmpl w:val="2E2C9F7C"/>
    <w:lvl w:ilvl="0" w:tplc="84CE3C78">
      <w:start w:val="1"/>
      <w:numFmt w:val="upperLetter"/>
      <w:lvlText w:val="%1."/>
      <w:lvlJc w:val="left"/>
      <w:pPr>
        <w:ind w:left="2385" w:hanging="360"/>
      </w:pPr>
      <w:rPr>
        <w:rFonts w:hint="default"/>
      </w:rPr>
    </w:lvl>
    <w:lvl w:ilvl="1" w:tplc="04090019" w:tentative="1">
      <w:start w:val="1"/>
      <w:numFmt w:val="lowerLetter"/>
      <w:lvlText w:val="%2."/>
      <w:lvlJc w:val="left"/>
      <w:pPr>
        <w:ind w:left="3105" w:hanging="360"/>
      </w:pPr>
    </w:lvl>
    <w:lvl w:ilvl="2" w:tplc="0409001B" w:tentative="1">
      <w:start w:val="1"/>
      <w:numFmt w:val="lowerRoman"/>
      <w:lvlText w:val="%3."/>
      <w:lvlJc w:val="right"/>
      <w:pPr>
        <w:ind w:left="3825" w:hanging="180"/>
      </w:pPr>
    </w:lvl>
    <w:lvl w:ilvl="3" w:tplc="0409000F" w:tentative="1">
      <w:start w:val="1"/>
      <w:numFmt w:val="decimal"/>
      <w:lvlText w:val="%4."/>
      <w:lvlJc w:val="left"/>
      <w:pPr>
        <w:ind w:left="4545" w:hanging="360"/>
      </w:pPr>
    </w:lvl>
    <w:lvl w:ilvl="4" w:tplc="04090019" w:tentative="1">
      <w:start w:val="1"/>
      <w:numFmt w:val="lowerLetter"/>
      <w:lvlText w:val="%5."/>
      <w:lvlJc w:val="left"/>
      <w:pPr>
        <w:ind w:left="5265" w:hanging="360"/>
      </w:pPr>
    </w:lvl>
    <w:lvl w:ilvl="5" w:tplc="0409001B" w:tentative="1">
      <w:start w:val="1"/>
      <w:numFmt w:val="lowerRoman"/>
      <w:lvlText w:val="%6."/>
      <w:lvlJc w:val="right"/>
      <w:pPr>
        <w:ind w:left="5985" w:hanging="180"/>
      </w:pPr>
    </w:lvl>
    <w:lvl w:ilvl="6" w:tplc="0409000F" w:tentative="1">
      <w:start w:val="1"/>
      <w:numFmt w:val="decimal"/>
      <w:lvlText w:val="%7."/>
      <w:lvlJc w:val="left"/>
      <w:pPr>
        <w:ind w:left="6705" w:hanging="360"/>
      </w:pPr>
    </w:lvl>
    <w:lvl w:ilvl="7" w:tplc="04090019" w:tentative="1">
      <w:start w:val="1"/>
      <w:numFmt w:val="lowerLetter"/>
      <w:lvlText w:val="%8."/>
      <w:lvlJc w:val="left"/>
      <w:pPr>
        <w:ind w:left="7425" w:hanging="360"/>
      </w:pPr>
    </w:lvl>
    <w:lvl w:ilvl="8" w:tplc="0409001B" w:tentative="1">
      <w:start w:val="1"/>
      <w:numFmt w:val="lowerRoman"/>
      <w:lvlText w:val="%9."/>
      <w:lvlJc w:val="right"/>
      <w:pPr>
        <w:ind w:left="8145" w:hanging="180"/>
      </w:pPr>
    </w:lvl>
  </w:abstractNum>
  <w:abstractNum w:abstractNumId="12" w15:restartNumberingAfterBreak="0">
    <w:nsid w:val="4F4D0C52"/>
    <w:multiLevelType w:val="hybridMultilevel"/>
    <w:tmpl w:val="9C54BA3E"/>
    <w:lvl w:ilvl="0" w:tplc="6C267D9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5322E1E"/>
    <w:multiLevelType w:val="hybridMultilevel"/>
    <w:tmpl w:val="9328CD44"/>
    <w:lvl w:ilvl="0" w:tplc="2BA604B0">
      <w:start w:val="1"/>
      <w:numFmt w:val="upperLetter"/>
      <w:lvlText w:val="%1."/>
      <w:lvlJc w:val="left"/>
      <w:pPr>
        <w:ind w:left="990" w:hanging="360"/>
      </w:pPr>
      <w:rPr>
        <w:rFonts w:asciiTheme="minorHAnsi" w:eastAsiaTheme="minorHAnsi" w:hAnsiTheme="minorHAnsi" w:cstheme="minorBidi"/>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565C59EB"/>
    <w:multiLevelType w:val="hybridMultilevel"/>
    <w:tmpl w:val="9FF625EA"/>
    <w:lvl w:ilvl="0" w:tplc="68BA464E">
      <w:start w:val="1"/>
      <w:numFmt w:val="upperLetter"/>
      <w:lvlText w:val="%1."/>
      <w:lvlJc w:val="left"/>
      <w:pPr>
        <w:ind w:left="2490" w:hanging="360"/>
      </w:pPr>
      <w:rPr>
        <w:rFonts w:hint="default"/>
      </w:r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15" w15:restartNumberingAfterBreak="0">
    <w:nsid w:val="64932597"/>
    <w:multiLevelType w:val="hybridMultilevel"/>
    <w:tmpl w:val="D8024988"/>
    <w:lvl w:ilvl="0" w:tplc="A5C6479E">
      <w:start w:val="4"/>
      <w:numFmt w:val="decimal"/>
      <w:lvlText w:val="%1."/>
      <w:lvlJc w:val="left"/>
      <w:pPr>
        <w:ind w:left="3285" w:hanging="360"/>
      </w:pPr>
      <w:rPr>
        <w:rFonts w:hint="default"/>
      </w:rPr>
    </w:lvl>
    <w:lvl w:ilvl="1" w:tplc="04090019" w:tentative="1">
      <w:start w:val="1"/>
      <w:numFmt w:val="lowerLetter"/>
      <w:lvlText w:val="%2."/>
      <w:lvlJc w:val="left"/>
      <w:pPr>
        <w:ind w:left="4005" w:hanging="360"/>
      </w:pPr>
    </w:lvl>
    <w:lvl w:ilvl="2" w:tplc="0409001B" w:tentative="1">
      <w:start w:val="1"/>
      <w:numFmt w:val="lowerRoman"/>
      <w:lvlText w:val="%3."/>
      <w:lvlJc w:val="right"/>
      <w:pPr>
        <w:ind w:left="4725" w:hanging="180"/>
      </w:pPr>
    </w:lvl>
    <w:lvl w:ilvl="3" w:tplc="0409000F" w:tentative="1">
      <w:start w:val="1"/>
      <w:numFmt w:val="decimal"/>
      <w:lvlText w:val="%4."/>
      <w:lvlJc w:val="left"/>
      <w:pPr>
        <w:ind w:left="5445" w:hanging="360"/>
      </w:pPr>
    </w:lvl>
    <w:lvl w:ilvl="4" w:tplc="04090019" w:tentative="1">
      <w:start w:val="1"/>
      <w:numFmt w:val="lowerLetter"/>
      <w:lvlText w:val="%5."/>
      <w:lvlJc w:val="left"/>
      <w:pPr>
        <w:ind w:left="6165" w:hanging="360"/>
      </w:pPr>
    </w:lvl>
    <w:lvl w:ilvl="5" w:tplc="0409001B" w:tentative="1">
      <w:start w:val="1"/>
      <w:numFmt w:val="lowerRoman"/>
      <w:lvlText w:val="%6."/>
      <w:lvlJc w:val="right"/>
      <w:pPr>
        <w:ind w:left="6885" w:hanging="180"/>
      </w:pPr>
    </w:lvl>
    <w:lvl w:ilvl="6" w:tplc="0409000F" w:tentative="1">
      <w:start w:val="1"/>
      <w:numFmt w:val="decimal"/>
      <w:lvlText w:val="%7."/>
      <w:lvlJc w:val="left"/>
      <w:pPr>
        <w:ind w:left="7605" w:hanging="360"/>
      </w:pPr>
    </w:lvl>
    <w:lvl w:ilvl="7" w:tplc="04090019" w:tentative="1">
      <w:start w:val="1"/>
      <w:numFmt w:val="lowerLetter"/>
      <w:lvlText w:val="%8."/>
      <w:lvlJc w:val="left"/>
      <w:pPr>
        <w:ind w:left="8325" w:hanging="360"/>
      </w:pPr>
    </w:lvl>
    <w:lvl w:ilvl="8" w:tplc="0409001B" w:tentative="1">
      <w:start w:val="1"/>
      <w:numFmt w:val="lowerRoman"/>
      <w:lvlText w:val="%9."/>
      <w:lvlJc w:val="right"/>
      <w:pPr>
        <w:ind w:left="9045" w:hanging="180"/>
      </w:pPr>
    </w:lvl>
  </w:abstractNum>
  <w:abstractNum w:abstractNumId="16" w15:restartNumberingAfterBreak="0">
    <w:nsid w:val="65997230"/>
    <w:multiLevelType w:val="hybridMultilevel"/>
    <w:tmpl w:val="09E4B51C"/>
    <w:lvl w:ilvl="0" w:tplc="A9D26DCC">
      <w:start w:val="1"/>
      <w:numFmt w:val="decimal"/>
      <w:lvlText w:val="%1."/>
      <w:lvlJc w:val="left"/>
      <w:pPr>
        <w:ind w:left="3285" w:hanging="360"/>
      </w:pPr>
      <w:rPr>
        <w:rFonts w:hint="default"/>
      </w:rPr>
    </w:lvl>
    <w:lvl w:ilvl="1" w:tplc="04090019" w:tentative="1">
      <w:start w:val="1"/>
      <w:numFmt w:val="lowerLetter"/>
      <w:lvlText w:val="%2."/>
      <w:lvlJc w:val="left"/>
      <w:pPr>
        <w:ind w:left="4005" w:hanging="360"/>
      </w:pPr>
    </w:lvl>
    <w:lvl w:ilvl="2" w:tplc="0409001B" w:tentative="1">
      <w:start w:val="1"/>
      <w:numFmt w:val="lowerRoman"/>
      <w:lvlText w:val="%3."/>
      <w:lvlJc w:val="right"/>
      <w:pPr>
        <w:ind w:left="4725" w:hanging="180"/>
      </w:pPr>
    </w:lvl>
    <w:lvl w:ilvl="3" w:tplc="0409000F" w:tentative="1">
      <w:start w:val="1"/>
      <w:numFmt w:val="decimal"/>
      <w:lvlText w:val="%4."/>
      <w:lvlJc w:val="left"/>
      <w:pPr>
        <w:ind w:left="5445" w:hanging="360"/>
      </w:pPr>
    </w:lvl>
    <w:lvl w:ilvl="4" w:tplc="04090019" w:tentative="1">
      <w:start w:val="1"/>
      <w:numFmt w:val="lowerLetter"/>
      <w:lvlText w:val="%5."/>
      <w:lvlJc w:val="left"/>
      <w:pPr>
        <w:ind w:left="6165" w:hanging="360"/>
      </w:pPr>
    </w:lvl>
    <w:lvl w:ilvl="5" w:tplc="0409001B" w:tentative="1">
      <w:start w:val="1"/>
      <w:numFmt w:val="lowerRoman"/>
      <w:lvlText w:val="%6."/>
      <w:lvlJc w:val="right"/>
      <w:pPr>
        <w:ind w:left="6885" w:hanging="180"/>
      </w:pPr>
    </w:lvl>
    <w:lvl w:ilvl="6" w:tplc="0409000F" w:tentative="1">
      <w:start w:val="1"/>
      <w:numFmt w:val="decimal"/>
      <w:lvlText w:val="%7."/>
      <w:lvlJc w:val="left"/>
      <w:pPr>
        <w:ind w:left="7605" w:hanging="360"/>
      </w:pPr>
    </w:lvl>
    <w:lvl w:ilvl="7" w:tplc="04090019" w:tentative="1">
      <w:start w:val="1"/>
      <w:numFmt w:val="lowerLetter"/>
      <w:lvlText w:val="%8."/>
      <w:lvlJc w:val="left"/>
      <w:pPr>
        <w:ind w:left="8325" w:hanging="360"/>
      </w:pPr>
    </w:lvl>
    <w:lvl w:ilvl="8" w:tplc="0409001B" w:tentative="1">
      <w:start w:val="1"/>
      <w:numFmt w:val="lowerRoman"/>
      <w:lvlText w:val="%9."/>
      <w:lvlJc w:val="right"/>
      <w:pPr>
        <w:ind w:left="9045" w:hanging="180"/>
      </w:pPr>
    </w:lvl>
  </w:abstractNum>
  <w:abstractNum w:abstractNumId="17" w15:restartNumberingAfterBreak="0">
    <w:nsid w:val="68B9464F"/>
    <w:multiLevelType w:val="hybridMultilevel"/>
    <w:tmpl w:val="0592FF92"/>
    <w:lvl w:ilvl="0" w:tplc="E09660BC">
      <w:start w:val="1"/>
      <w:numFmt w:val="upp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8" w15:restartNumberingAfterBreak="0">
    <w:nsid w:val="694128DA"/>
    <w:multiLevelType w:val="hybridMultilevel"/>
    <w:tmpl w:val="535C87B0"/>
    <w:lvl w:ilvl="0" w:tplc="4522B7F2">
      <w:start w:val="1"/>
      <w:numFmt w:val="upp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9" w15:restartNumberingAfterBreak="0">
    <w:nsid w:val="726D0F76"/>
    <w:multiLevelType w:val="hybridMultilevel"/>
    <w:tmpl w:val="07523A9A"/>
    <w:lvl w:ilvl="0" w:tplc="76D0A532">
      <w:start w:val="1"/>
      <w:numFmt w:val="upperLetter"/>
      <w:lvlText w:val="%1."/>
      <w:lvlJc w:val="left"/>
      <w:pPr>
        <w:ind w:left="2475" w:hanging="360"/>
      </w:pPr>
      <w:rPr>
        <w:rFonts w:hint="default"/>
      </w:rPr>
    </w:lvl>
    <w:lvl w:ilvl="1" w:tplc="04090019" w:tentative="1">
      <w:start w:val="1"/>
      <w:numFmt w:val="lowerLetter"/>
      <w:lvlText w:val="%2."/>
      <w:lvlJc w:val="left"/>
      <w:pPr>
        <w:ind w:left="3195" w:hanging="360"/>
      </w:pPr>
    </w:lvl>
    <w:lvl w:ilvl="2" w:tplc="0409001B" w:tentative="1">
      <w:start w:val="1"/>
      <w:numFmt w:val="lowerRoman"/>
      <w:lvlText w:val="%3."/>
      <w:lvlJc w:val="right"/>
      <w:pPr>
        <w:ind w:left="3915" w:hanging="180"/>
      </w:pPr>
    </w:lvl>
    <w:lvl w:ilvl="3" w:tplc="0409000F" w:tentative="1">
      <w:start w:val="1"/>
      <w:numFmt w:val="decimal"/>
      <w:lvlText w:val="%4."/>
      <w:lvlJc w:val="left"/>
      <w:pPr>
        <w:ind w:left="4635" w:hanging="360"/>
      </w:pPr>
    </w:lvl>
    <w:lvl w:ilvl="4" w:tplc="04090019" w:tentative="1">
      <w:start w:val="1"/>
      <w:numFmt w:val="lowerLetter"/>
      <w:lvlText w:val="%5."/>
      <w:lvlJc w:val="left"/>
      <w:pPr>
        <w:ind w:left="5355" w:hanging="360"/>
      </w:pPr>
    </w:lvl>
    <w:lvl w:ilvl="5" w:tplc="0409001B" w:tentative="1">
      <w:start w:val="1"/>
      <w:numFmt w:val="lowerRoman"/>
      <w:lvlText w:val="%6."/>
      <w:lvlJc w:val="right"/>
      <w:pPr>
        <w:ind w:left="6075" w:hanging="180"/>
      </w:pPr>
    </w:lvl>
    <w:lvl w:ilvl="6" w:tplc="0409000F" w:tentative="1">
      <w:start w:val="1"/>
      <w:numFmt w:val="decimal"/>
      <w:lvlText w:val="%7."/>
      <w:lvlJc w:val="left"/>
      <w:pPr>
        <w:ind w:left="6795" w:hanging="360"/>
      </w:pPr>
    </w:lvl>
    <w:lvl w:ilvl="7" w:tplc="04090019" w:tentative="1">
      <w:start w:val="1"/>
      <w:numFmt w:val="lowerLetter"/>
      <w:lvlText w:val="%8."/>
      <w:lvlJc w:val="left"/>
      <w:pPr>
        <w:ind w:left="7515" w:hanging="360"/>
      </w:pPr>
    </w:lvl>
    <w:lvl w:ilvl="8" w:tplc="0409001B" w:tentative="1">
      <w:start w:val="1"/>
      <w:numFmt w:val="lowerRoman"/>
      <w:lvlText w:val="%9."/>
      <w:lvlJc w:val="right"/>
      <w:pPr>
        <w:ind w:left="8235" w:hanging="180"/>
      </w:pPr>
    </w:lvl>
  </w:abstractNum>
  <w:abstractNum w:abstractNumId="20" w15:restartNumberingAfterBreak="0">
    <w:nsid w:val="76F61E56"/>
    <w:multiLevelType w:val="hybridMultilevel"/>
    <w:tmpl w:val="C324F308"/>
    <w:lvl w:ilvl="0" w:tplc="ED4AE38A">
      <w:start w:val="1"/>
      <w:numFmt w:val="upperLetter"/>
      <w:lvlText w:val="%1."/>
      <w:lvlJc w:val="left"/>
      <w:pPr>
        <w:ind w:left="2490" w:hanging="360"/>
      </w:pPr>
      <w:rPr>
        <w:rFonts w:hint="default"/>
      </w:r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21" w15:restartNumberingAfterBreak="0">
    <w:nsid w:val="7DEE79AA"/>
    <w:multiLevelType w:val="hybridMultilevel"/>
    <w:tmpl w:val="4AC034A0"/>
    <w:lvl w:ilvl="0" w:tplc="364C85EC">
      <w:start w:val="1"/>
      <w:numFmt w:val="upp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num w:numId="1">
    <w:abstractNumId w:val="0"/>
  </w:num>
  <w:num w:numId="2">
    <w:abstractNumId w:val="14"/>
  </w:num>
  <w:num w:numId="3">
    <w:abstractNumId w:val="1"/>
  </w:num>
  <w:num w:numId="4">
    <w:abstractNumId w:val="6"/>
  </w:num>
  <w:num w:numId="5">
    <w:abstractNumId w:val="20"/>
  </w:num>
  <w:num w:numId="6">
    <w:abstractNumId w:val="17"/>
  </w:num>
  <w:num w:numId="7">
    <w:abstractNumId w:val="7"/>
  </w:num>
  <w:num w:numId="8">
    <w:abstractNumId w:val="5"/>
  </w:num>
  <w:num w:numId="9">
    <w:abstractNumId w:val="15"/>
  </w:num>
  <w:num w:numId="10">
    <w:abstractNumId w:val="9"/>
  </w:num>
  <w:num w:numId="11">
    <w:abstractNumId w:val="10"/>
  </w:num>
  <w:num w:numId="12">
    <w:abstractNumId w:val="8"/>
  </w:num>
  <w:num w:numId="13">
    <w:abstractNumId w:val="16"/>
  </w:num>
  <w:num w:numId="14">
    <w:abstractNumId w:val="3"/>
  </w:num>
  <w:num w:numId="15">
    <w:abstractNumId w:val="19"/>
  </w:num>
  <w:num w:numId="16">
    <w:abstractNumId w:val="21"/>
  </w:num>
  <w:num w:numId="17">
    <w:abstractNumId w:val="18"/>
  </w:num>
  <w:num w:numId="18">
    <w:abstractNumId w:val="11"/>
  </w:num>
  <w:num w:numId="19">
    <w:abstractNumId w:val="4"/>
  </w:num>
  <w:num w:numId="20">
    <w:abstractNumId w:val="2"/>
  </w:num>
  <w:num w:numId="21">
    <w:abstractNumId w:val="12"/>
  </w:num>
  <w:num w:numId="22">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tt Reardon">
    <w15:presenceInfo w15:providerId="Windows Live" w15:userId="efaf7968f48d03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210"/>
    <w:rsid w:val="00000843"/>
    <w:rsid w:val="00000D55"/>
    <w:rsid w:val="00007A35"/>
    <w:rsid w:val="00010937"/>
    <w:rsid w:val="0001385B"/>
    <w:rsid w:val="00024A1A"/>
    <w:rsid w:val="00036C45"/>
    <w:rsid w:val="00040637"/>
    <w:rsid w:val="00053A02"/>
    <w:rsid w:val="000550C3"/>
    <w:rsid w:val="00067B21"/>
    <w:rsid w:val="00074A14"/>
    <w:rsid w:val="0007586D"/>
    <w:rsid w:val="00077261"/>
    <w:rsid w:val="0008240F"/>
    <w:rsid w:val="0008493B"/>
    <w:rsid w:val="00084A5B"/>
    <w:rsid w:val="00086AD9"/>
    <w:rsid w:val="00087F32"/>
    <w:rsid w:val="00092694"/>
    <w:rsid w:val="0009418E"/>
    <w:rsid w:val="000966A9"/>
    <w:rsid w:val="000A02F1"/>
    <w:rsid w:val="000A0D38"/>
    <w:rsid w:val="000A2B31"/>
    <w:rsid w:val="000A7C26"/>
    <w:rsid w:val="000B0DD8"/>
    <w:rsid w:val="000B1A79"/>
    <w:rsid w:val="000B2123"/>
    <w:rsid w:val="000B27AA"/>
    <w:rsid w:val="000B7DC4"/>
    <w:rsid w:val="000C214C"/>
    <w:rsid w:val="000D0681"/>
    <w:rsid w:val="000D2634"/>
    <w:rsid w:val="000D3140"/>
    <w:rsid w:val="000E1A31"/>
    <w:rsid w:val="000E60DE"/>
    <w:rsid w:val="000F1C98"/>
    <w:rsid w:val="000F1DCF"/>
    <w:rsid w:val="000F37BF"/>
    <w:rsid w:val="0010685E"/>
    <w:rsid w:val="00106980"/>
    <w:rsid w:val="00113484"/>
    <w:rsid w:val="00113F97"/>
    <w:rsid w:val="00115C60"/>
    <w:rsid w:val="00115D4A"/>
    <w:rsid w:val="00117C25"/>
    <w:rsid w:val="001222AA"/>
    <w:rsid w:val="00122EAC"/>
    <w:rsid w:val="00124AD7"/>
    <w:rsid w:val="00124B2B"/>
    <w:rsid w:val="00125936"/>
    <w:rsid w:val="00141055"/>
    <w:rsid w:val="001420CD"/>
    <w:rsid w:val="001436C0"/>
    <w:rsid w:val="0015181B"/>
    <w:rsid w:val="001630C5"/>
    <w:rsid w:val="0016353D"/>
    <w:rsid w:val="00171063"/>
    <w:rsid w:val="001736EF"/>
    <w:rsid w:val="00177602"/>
    <w:rsid w:val="0018299D"/>
    <w:rsid w:val="00195B2B"/>
    <w:rsid w:val="001A4C86"/>
    <w:rsid w:val="001B1F66"/>
    <w:rsid w:val="001B2599"/>
    <w:rsid w:val="001B554E"/>
    <w:rsid w:val="001C2639"/>
    <w:rsid w:val="001C3782"/>
    <w:rsid w:val="001C43AD"/>
    <w:rsid w:val="001C48FB"/>
    <w:rsid w:val="001C6764"/>
    <w:rsid w:val="001D18A4"/>
    <w:rsid w:val="001D4365"/>
    <w:rsid w:val="001D4567"/>
    <w:rsid w:val="001E35A6"/>
    <w:rsid w:val="001E6C60"/>
    <w:rsid w:val="001F0113"/>
    <w:rsid w:val="001F18A5"/>
    <w:rsid w:val="001F1E0A"/>
    <w:rsid w:val="001F69C9"/>
    <w:rsid w:val="001F7636"/>
    <w:rsid w:val="002017AE"/>
    <w:rsid w:val="0021444B"/>
    <w:rsid w:val="002216C0"/>
    <w:rsid w:val="00222FEE"/>
    <w:rsid w:val="002269BE"/>
    <w:rsid w:val="002347BB"/>
    <w:rsid w:val="00234C4B"/>
    <w:rsid w:val="00235F2B"/>
    <w:rsid w:val="00240C76"/>
    <w:rsid w:val="0024171F"/>
    <w:rsid w:val="00246312"/>
    <w:rsid w:val="00256C29"/>
    <w:rsid w:val="00266232"/>
    <w:rsid w:val="002671DE"/>
    <w:rsid w:val="0027197B"/>
    <w:rsid w:val="00271A62"/>
    <w:rsid w:val="0028638E"/>
    <w:rsid w:val="00290CB8"/>
    <w:rsid w:val="00291483"/>
    <w:rsid w:val="00291A60"/>
    <w:rsid w:val="00293FB8"/>
    <w:rsid w:val="00294BD1"/>
    <w:rsid w:val="002A3AAC"/>
    <w:rsid w:val="002A3F1C"/>
    <w:rsid w:val="002D4605"/>
    <w:rsid w:val="002D7DA5"/>
    <w:rsid w:val="002E10BC"/>
    <w:rsid w:val="002F4A1F"/>
    <w:rsid w:val="002F66D7"/>
    <w:rsid w:val="00303607"/>
    <w:rsid w:val="00305E53"/>
    <w:rsid w:val="00305E94"/>
    <w:rsid w:val="00306C7C"/>
    <w:rsid w:val="003072B0"/>
    <w:rsid w:val="00312486"/>
    <w:rsid w:val="00315F72"/>
    <w:rsid w:val="003177D3"/>
    <w:rsid w:val="003242EE"/>
    <w:rsid w:val="003514F7"/>
    <w:rsid w:val="00352CDA"/>
    <w:rsid w:val="003533DC"/>
    <w:rsid w:val="00353827"/>
    <w:rsid w:val="00355CDC"/>
    <w:rsid w:val="003619A6"/>
    <w:rsid w:val="00370F68"/>
    <w:rsid w:val="00374AE8"/>
    <w:rsid w:val="003760C1"/>
    <w:rsid w:val="00376AFA"/>
    <w:rsid w:val="003809D2"/>
    <w:rsid w:val="00381008"/>
    <w:rsid w:val="003851A0"/>
    <w:rsid w:val="00387A10"/>
    <w:rsid w:val="00387F96"/>
    <w:rsid w:val="0039395D"/>
    <w:rsid w:val="00394EF1"/>
    <w:rsid w:val="00397205"/>
    <w:rsid w:val="003A1DED"/>
    <w:rsid w:val="003A6D99"/>
    <w:rsid w:val="003B43FC"/>
    <w:rsid w:val="003B587E"/>
    <w:rsid w:val="003B5F39"/>
    <w:rsid w:val="003C00C9"/>
    <w:rsid w:val="003C4B5C"/>
    <w:rsid w:val="003E041A"/>
    <w:rsid w:val="003E0C8F"/>
    <w:rsid w:val="003E2068"/>
    <w:rsid w:val="003F45E0"/>
    <w:rsid w:val="003F6101"/>
    <w:rsid w:val="00411374"/>
    <w:rsid w:val="0042069F"/>
    <w:rsid w:val="004211AF"/>
    <w:rsid w:val="00446560"/>
    <w:rsid w:val="00452377"/>
    <w:rsid w:val="00462F7E"/>
    <w:rsid w:val="004634E7"/>
    <w:rsid w:val="0046422D"/>
    <w:rsid w:val="00465FD2"/>
    <w:rsid w:val="00467DFA"/>
    <w:rsid w:val="00482F79"/>
    <w:rsid w:val="004854DA"/>
    <w:rsid w:val="00490B9E"/>
    <w:rsid w:val="00495F35"/>
    <w:rsid w:val="0049704C"/>
    <w:rsid w:val="004A361D"/>
    <w:rsid w:val="004A485A"/>
    <w:rsid w:val="004B2BB1"/>
    <w:rsid w:val="004C13C6"/>
    <w:rsid w:val="004C61BA"/>
    <w:rsid w:val="004C77D6"/>
    <w:rsid w:val="004E394D"/>
    <w:rsid w:val="004F66DF"/>
    <w:rsid w:val="00501195"/>
    <w:rsid w:val="00513560"/>
    <w:rsid w:val="00517297"/>
    <w:rsid w:val="005239F0"/>
    <w:rsid w:val="00523B7F"/>
    <w:rsid w:val="005251CD"/>
    <w:rsid w:val="00532138"/>
    <w:rsid w:val="0054048F"/>
    <w:rsid w:val="005449BD"/>
    <w:rsid w:val="00550A1B"/>
    <w:rsid w:val="005510EF"/>
    <w:rsid w:val="0055454D"/>
    <w:rsid w:val="005553BF"/>
    <w:rsid w:val="0055766E"/>
    <w:rsid w:val="00561397"/>
    <w:rsid w:val="0056179C"/>
    <w:rsid w:val="00565C65"/>
    <w:rsid w:val="00573738"/>
    <w:rsid w:val="005751FD"/>
    <w:rsid w:val="00582EE7"/>
    <w:rsid w:val="00583DFA"/>
    <w:rsid w:val="005907FB"/>
    <w:rsid w:val="00593578"/>
    <w:rsid w:val="00596188"/>
    <w:rsid w:val="005A09FC"/>
    <w:rsid w:val="005B4136"/>
    <w:rsid w:val="005C3108"/>
    <w:rsid w:val="005D2BC8"/>
    <w:rsid w:val="005E4CB8"/>
    <w:rsid w:val="005F68F1"/>
    <w:rsid w:val="00601A5D"/>
    <w:rsid w:val="00602630"/>
    <w:rsid w:val="00603CFA"/>
    <w:rsid w:val="0060778A"/>
    <w:rsid w:val="00611856"/>
    <w:rsid w:val="00613A08"/>
    <w:rsid w:val="00617209"/>
    <w:rsid w:val="006217FB"/>
    <w:rsid w:val="006270F9"/>
    <w:rsid w:val="00636A0E"/>
    <w:rsid w:val="00640E9C"/>
    <w:rsid w:val="00655644"/>
    <w:rsid w:val="00657042"/>
    <w:rsid w:val="006578B4"/>
    <w:rsid w:val="00661210"/>
    <w:rsid w:val="0066185E"/>
    <w:rsid w:val="00662016"/>
    <w:rsid w:val="0066725D"/>
    <w:rsid w:val="00674E1F"/>
    <w:rsid w:val="00675CF5"/>
    <w:rsid w:val="0068085D"/>
    <w:rsid w:val="00684016"/>
    <w:rsid w:val="00686488"/>
    <w:rsid w:val="00687C7D"/>
    <w:rsid w:val="00693BBE"/>
    <w:rsid w:val="00694311"/>
    <w:rsid w:val="00696280"/>
    <w:rsid w:val="006977AE"/>
    <w:rsid w:val="006A4827"/>
    <w:rsid w:val="006C2EA2"/>
    <w:rsid w:val="006D0E8D"/>
    <w:rsid w:val="006D72B1"/>
    <w:rsid w:val="006E19B4"/>
    <w:rsid w:val="006E5EE1"/>
    <w:rsid w:val="006E7A8F"/>
    <w:rsid w:val="006F5F58"/>
    <w:rsid w:val="00701CE3"/>
    <w:rsid w:val="00702E4C"/>
    <w:rsid w:val="0071653F"/>
    <w:rsid w:val="00733C8D"/>
    <w:rsid w:val="00737228"/>
    <w:rsid w:val="0073757C"/>
    <w:rsid w:val="007418D1"/>
    <w:rsid w:val="00744D86"/>
    <w:rsid w:val="007545EA"/>
    <w:rsid w:val="00756653"/>
    <w:rsid w:val="00757BEF"/>
    <w:rsid w:val="00762C23"/>
    <w:rsid w:val="0076496D"/>
    <w:rsid w:val="00776906"/>
    <w:rsid w:val="007770A7"/>
    <w:rsid w:val="0078536A"/>
    <w:rsid w:val="007A5BB5"/>
    <w:rsid w:val="007C36D8"/>
    <w:rsid w:val="007D44D3"/>
    <w:rsid w:val="007D5EDB"/>
    <w:rsid w:val="007F542E"/>
    <w:rsid w:val="00812515"/>
    <w:rsid w:val="00812EC8"/>
    <w:rsid w:val="00814BF7"/>
    <w:rsid w:val="008260F7"/>
    <w:rsid w:val="00831823"/>
    <w:rsid w:val="0083361C"/>
    <w:rsid w:val="008354F9"/>
    <w:rsid w:val="008440B6"/>
    <w:rsid w:val="00845665"/>
    <w:rsid w:val="008464B4"/>
    <w:rsid w:val="00853B2F"/>
    <w:rsid w:val="00855587"/>
    <w:rsid w:val="00856E2C"/>
    <w:rsid w:val="00856E65"/>
    <w:rsid w:val="00866AB4"/>
    <w:rsid w:val="00866B08"/>
    <w:rsid w:val="008723C8"/>
    <w:rsid w:val="00874753"/>
    <w:rsid w:val="00883F19"/>
    <w:rsid w:val="00896EDF"/>
    <w:rsid w:val="008A3DE5"/>
    <w:rsid w:val="008B0D54"/>
    <w:rsid w:val="008B185B"/>
    <w:rsid w:val="008B4268"/>
    <w:rsid w:val="008B52F8"/>
    <w:rsid w:val="008C1F0E"/>
    <w:rsid w:val="008C4616"/>
    <w:rsid w:val="008C6A1E"/>
    <w:rsid w:val="008D494B"/>
    <w:rsid w:val="008E05A7"/>
    <w:rsid w:val="008E41EF"/>
    <w:rsid w:val="008E5DDE"/>
    <w:rsid w:val="008F5831"/>
    <w:rsid w:val="00902D65"/>
    <w:rsid w:val="00903408"/>
    <w:rsid w:val="00917D40"/>
    <w:rsid w:val="009365D4"/>
    <w:rsid w:val="00940C25"/>
    <w:rsid w:val="0094211B"/>
    <w:rsid w:val="00943DC4"/>
    <w:rsid w:val="00944F78"/>
    <w:rsid w:val="0094633E"/>
    <w:rsid w:val="0095025E"/>
    <w:rsid w:val="00971101"/>
    <w:rsid w:val="00980305"/>
    <w:rsid w:val="009805BA"/>
    <w:rsid w:val="0098377A"/>
    <w:rsid w:val="00986338"/>
    <w:rsid w:val="00995C71"/>
    <w:rsid w:val="00996E12"/>
    <w:rsid w:val="009A59CD"/>
    <w:rsid w:val="009B0CA1"/>
    <w:rsid w:val="009B0D40"/>
    <w:rsid w:val="009B3CB4"/>
    <w:rsid w:val="009C0177"/>
    <w:rsid w:val="009C10EE"/>
    <w:rsid w:val="009E476D"/>
    <w:rsid w:val="009E647E"/>
    <w:rsid w:val="009E7663"/>
    <w:rsid w:val="009F27D1"/>
    <w:rsid w:val="009F4F17"/>
    <w:rsid w:val="00A03AC0"/>
    <w:rsid w:val="00A12AF4"/>
    <w:rsid w:val="00A12F7F"/>
    <w:rsid w:val="00A150D0"/>
    <w:rsid w:val="00A17B5F"/>
    <w:rsid w:val="00A4392A"/>
    <w:rsid w:val="00A56956"/>
    <w:rsid w:val="00A913F5"/>
    <w:rsid w:val="00A960C2"/>
    <w:rsid w:val="00AA2017"/>
    <w:rsid w:val="00AA2A27"/>
    <w:rsid w:val="00AA4B0B"/>
    <w:rsid w:val="00AB0182"/>
    <w:rsid w:val="00AC2C4F"/>
    <w:rsid w:val="00AD0C62"/>
    <w:rsid w:val="00AD0DB0"/>
    <w:rsid w:val="00AD7925"/>
    <w:rsid w:val="00AE0E07"/>
    <w:rsid w:val="00AE1063"/>
    <w:rsid w:val="00AE1B9C"/>
    <w:rsid w:val="00AE3C8F"/>
    <w:rsid w:val="00AF14E9"/>
    <w:rsid w:val="00AF74B2"/>
    <w:rsid w:val="00B07951"/>
    <w:rsid w:val="00B15E51"/>
    <w:rsid w:val="00B17B2F"/>
    <w:rsid w:val="00B22AF4"/>
    <w:rsid w:val="00B34346"/>
    <w:rsid w:val="00B45B45"/>
    <w:rsid w:val="00B56333"/>
    <w:rsid w:val="00B56636"/>
    <w:rsid w:val="00B70CAB"/>
    <w:rsid w:val="00B74A3C"/>
    <w:rsid w:val="00B7534B"/>
    <w:rsid w:val="00B77D98"/>
    <w:rsid w:val="00B81F58"/>
    <w:rsid w:val="00B84E72"/>
    <w:rsid w:val="00B856EF"/>
    <w:rsid w:val="00B86690"/>
    <w:rsid w:val="00B87241"/>
    <w:rsid w:val="00B87695"/>
    <w:rsid w:val="00B93D07"/>
    <w:rsid w:val="00BA5869"/>
    <w:rsid w:val="00BB0672"/>
    <w:rsid w:val="00BB1EFA"/>
    <w:rsid w:val="00BC2C25"/>
    <w:rsid w:val="00BC7A6C"/>
    <w:rsid w:val="00BD1C5D"/>
    <w:rsid w:val="00BD2136"/>
    <w:rsid w:val="00BE2E59"/>
    <w:rsid w:val="00BE34E7"/>
    <w:rsid w:val="00BE7854"/>
    <w:rsid w:val="00BF33A6"/>
    <w:rsid w:val="00C012EA"/>
    <w:rsid w:val="00C026EB"/>
    <w:rsid w:val="00C0435F"/>
    <w:rsid w:val="00C0675E"/>
    <w:rsid w:val="00C11161"/>
    <w:rsid w:val="00C1251A"/>
    <w:rsid w:val="00C24012"/>
    <w:rsid w:val="00C26BE0"/>
    <w:rsid w:val="00C325B0"/>
    <w:rsid w:val="00C34A83"/>
    <w:rsid w:val="00C42E4F"/>
    <w:rsid w:val="00C45A00"/>
    <w:rsid w:val="00C45A75"/>
    <w:rsid w:val="00C47B85"/>
    <w:rsid w:val="00C5508E"/>
    <w:rsid w:val="00C64A60"/>
    <w:rsid w:val="00C741E0"/>
    <w:rsid w:val="00C7489A"/>
    <w:rsid w:val="00C771BF"/>
    <w:rsid w:val="00C877BD"/>
    <w:rsid w:val="00C92769"/>
    <w:rsid w:val="00C94E1B"/>
    <w:rsid w:val="00C96E4B"/>
    <w:rsid w:val="00CA4209"/>
    <w:rsid w:val="00CC58A2"/>
    <w:rsid w:val="00CC593F"/>
    <w:rsid w:val="00CC7BB8"/>
    <w:rsid w:val="00CE1D29"/>
    <w:rsid w:val="00CE5279"/>
    <w:rsid w:val="00CE63D1"/>
    <w:rsid w:val="00CF01CA"/>
    <w:rsid w:val="00CF6D77"/>
    <w:rsid w:val="00D014B3"/>
    <w:rsid w:val="00D0595C"/>
    <w:rsid w:val="00D07D85"/>
    <w:rsid w:val="00D11FD0"/>
    <w:rsid w:val="00D135EF"/>
    <w:rsid w:val="00D21DAC"/>
    <w:rsid w:val="00D23A8F"/>
    <w:rsid w:val="00D24A86"/>
    <w:rsid w:val="00D27616"/>
    <w:rsid w:val="00D32138"/>
    <w:rsid w:val="00D4014B"/>
    <w:rsid w:val="00D43AA8"/>
    <w:rsid w:val="00D445E6"/>
    <w:rsid w:val="00D463FC"/>
    <w:rsid w:val="00D5403A"/>
    <w:rsid w:val="00D542E4"/>
    <w:rsid w:val="00D553A6"/>
    <w:rsid w:val="00D60E95"/>
    <w:rsid w:val="00D63114"/>
    <w:rsid w:val="00D916DD"/>
    <w:rsid w:val="00D93D45"/>
    <w:rsid w:val="00D96664"/>
    <w:rsid w:val="00DB1689"/>
    <w:rsid w:val="00DB1E82"/>
    <w:rsid w:val="00DB4D8B"/>
    <w:rsid w:val="00DB7FBA"/>
    <w:rsid w:val="00DC41C2"/>
    <w:rsid w:val="00DC5EBE"/>
    <w:rsid w:val="00DC6845"/>
    <w:rsid w:val="00DC74E5"/>
    <w:rsid w:val="00DD03F1"/>
    <w:rsid w:val="00DE2128"/>
    <w:rsid w:val="00DE424B"/>
    <w:rsid w:val="00DE4D0F"/>
    <w:rsid w:val="00DE696E"/>
    <w:rsid w:val="00DE74FA"/>
    <w:rsid w:val="00E013E5"/>
    <w:rsid w:val="00E1789A"/>
    <w:rsid w:val="00E21118"/>
    <w:rsid w:val="00E26A59"/>
    <w:rsid w:val="00E317CF"/>
    <w:rsid w:val="00E43B3F"/>
    <w:rsid w:val="00E47BC5"/>
    <w:rsid w:val="00E51BA7"/>
    <w:rsid w:val="00E649A3"/>
    <w:rsid w:val="00E707DF"/>
    <w:rsid w:val="00E84308"/>
    <w:rsid w:val="00E860C0"/>
    <w:rsid w:val="00E93007"/>
    <w:rsid w:val="00E94DF2"/>
    <w:rsid w:val="00E966AA"/>
    <w:rsid w:val="00E97378"/>
    <w:rsid w:val="00EA1DC5"/>
    <w:rsid w:val="00EA236F"/>
    <w:rsid w:val="00EA3F2B"/>
    <w:rsid w:val="00EA5B57"/>
    <w:rsid w:val="00EA6B42"/>
    <w:rsid w:val="00EB03FD"/>
    <w:rsid w:val="00EB28AD"/>
    <w:rsid w:val="00EB5230"/>
    <w:rsid w:val="00EB71E1"/>
    <w:rsid w:val="00ED59A9"/>
    <w:rsid w:val="00ED6318"/>
    <w:rsid w:val="00EF7F13"/>
    <w:rsid w:val="00F1159C"/>
    <w:rsid w:val="00F2280A"/>
    <w:rsid w:val="00F25356"/>
    <w:rsid w:val="00F25CFA"/>
    <w:rsid w:val="00F26DCD"/>
    <w:rsid w:val="00F31DCC"/>
    <w:rsid w:val="00F340D0"/>
    <w:rsid w:val="00F36312"/>
    <w:rsid w:val="00F3791D"/>
    <w:rsid w:val="00F37D36"/>
    <w:rsid w:val="00F46CDA"/>
    <w:rsid w:val="00F537EA"/>
    <w:rsid w:val="00F5510B"/>
    <w:rsid w:val="00F55A94"/>
    <w:rsid w:val="00F60693"/>
    <w:rsid w:val="00F61C1E"/>
    <w:rsid w:val="00F677CA"/>
    <w:rsid w:val="00F67A23"/>
    <w:rsid w:val="00F73086"/>
    <w:rsid w:val="00F801A7"/>
    <w:rsid w:val="00F84455"/>
    <w:rsid w:val="00F87923"/>
    <w:rsid w:val="00F90044"/>
    <w:rsid w:val="00FA6992"/>
    <w:rsid w:val="00FA7856"/>
    <w:rsid w:val="00FB3953"/>
    <w:rsid w:val="00FB48F9"/>
    <w:rsid w:val="00FC1C32"/>
    <w:rsid w:val="00FC724D"/>
    <w:rsid w:val="00FE1CAD"/>
    <w:rsid w:val="00FF0325"/>
    <w:rsid w:val="00FF111C"/>
    <w:rsid w:val="00FF20CF"/>
    <w:rsid w:val="00FF4103"/>
    <w:rsid w:val="00FF4E1B"/>
    <w:rsid w:val="00FF4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AB552"/>
  <w15:chartTrackingRefBased/>
  <w15:docId w15:val="{A6AD3015-E14A-4288-B44F-BA7B4E802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2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210"/>
    <w:pPr>
      <w:ind w:left="720"/>
      <w:contextualSpacing/>
    </w:pPr>
  </w:style>
  <w:style w:type="paragraph" w:styleId="BalloonText">
    <w:name w:val="Balloon Text"/>
    <w:basedOn w:val="Normal"/>
    <w:link w:val="BalloonTextChar"/>
    <w:uiPriority w:val="99"/>
    <w:semiHidden/>
    <w:unhideWhenUsed/>
    <w:rsid w:val="001B1F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F66"/>
    <w:rPr>
      <w:rFonts w:ascii="Segoe UI" w:hAnsi="Segoe UI" w:cs="Segoe UI"/>
      <w:sz w:val="18"/>
      <w:szCs w:val="18"/>
    </w:rPr>
  </w:style>
  <w:style w:type="paragraph" w:styleId="Header">
    <w:name w:val="header"/>
    <w:basedOn w:val="Normal"/>
    <w:link w:val="HeaderChar"/>
    <w:uiPriority w:val="99"/>
    <w:unhideWhenUsed/>
    <w:rsid w:val="00FA7856"/>
    <w:pPr>
      <w:tabs>
        <w:tab w:val="center" w:pos="4680"/>
        <w:tab w:val="right" w:pos="9360"/>
      </w:tabs>
    </w:pPr>
  </w:style>
  <w:style w:type="character" w:customStyle="1" w:styleId="HeaderChar">
    <w:name w:val="Header Char"/>
    <w:basedOn w:val="DefaultParagraphFont"/>
    <w:link w:val="Header"/>
    <w:uiPriority w:val="99"/>
    <w:rsid w:val="00FA7856"/>
  </w:style>
  <w:style w:type="paragraph" w:styleId="Footer">
    <w:name w:val="footer"/>
    <w:basedOn w:val="Normal"/>
    <w:link w:val="FooterChar"/>
    <w:uiPriority w:val="99"/>
    <w:unhideWhenUsed/>
    <w:rsid w:val="00FA7856"/>
    <w:pPr>
      <w:tabs>
        <w:tab w:val="center" w:pos="4680"/>
        <w:tab w:val="right" w:pos="9360"/>
      </w:tabs>
    </w:pPr>
  </w:style>
  <w:style w:type="character" w:customStyle="1" w:styleId="FooterChar">
    <w:name w:val="Footer Char"/>
    <w:basedOn w:val="DefaultParagraphFont"/>
    <w:link w:val="Footer"/>
    <w:uiPriority w:val="99"/>
    <w:rsid w:val="00FA7856"/>
  </w:style>
  <w:style w:type="table" w:styleId="TableGrid">
    <w:name w:val="Table Grid"/>
    <w:basedOn w:val="TableNormal"/>
    <w:uiPriority w:val="39"/>
    <w:rsid w:val="00234C4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805BA"/>
    <w:pPr>
      <w:spacing w:before="100" w:beforeAutospacing="1" w:after="100" w:afterAutospacing="1"/>
    </w:pPr>
    <w:rPr>
      <w:rFonts w:ascii="Calibri" w:hAnsi="Calibri" w:cs="Calibri"/>
    </w:rPr>
  </w:style>
  <w:style w:type="paragraph" w:customStyle="1" w:styleId="paragraph">
    <w:name w:val="paragraph"/>
    <w:basedOn w:val="Normal"/>
    <w:uiPriority w:val="99"/>
    <w:semiHidden/>
    <w:rsid w:val="009805BA"/>
    <w:pPr>
      <w:spacing w:before="100" w:beforeAutospacing="1" w:after="100" w:afterAutospacing="1"/>
    </w:pPr>
    <w:rPr>
      <w:rFonts w:ascii="Calibri" w:hAnsi="Calibri" w:cs="Calibri"/>
    </w:rPr>
  </w:style>
  <w:style w:type="character" w:customStyle="1" w:styleId="normaltextrun">
    <w:name w:val="normaltextrun"/>
    <w:basedOn w:val="DefaultParagraphFont"/>
    <w:rsid w:val="009805BA"/>
  </w:style>
  <w:style w:type="character" w:customStyle="1" w:styleId="eop">
    <w:name w:val="eop"/>
    <w:basedOn w:val="DefaultParagraphFont"/>
    <w:rsid w:val="009805BA"/>
  </w:style>
  <w:style w:type="paragraph" w:styleId="NoSpacing">
    <w:name w:val="No Spacing"/>
    <w:uiPriority w:val="1"/>
    <w:qFormat/>
    <w:rsid w:val="00024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8189">
      <w:bodyDiv w:val="1"/>
      <w:marLeft w:val="0"/>
      <w:marRight w:val="0"/>
      <w:marTop w:val="0"/>
      <w:marBottom w:val="0"/>
      <w:divBdr>
        <w:top w:val="none" w:sz="0" w:space="0" w:color="auto"/>
        <w:left w:val="none" w:sz="0" w:space="0" w:color="auto"/>
        <w:bottom w:val="none" w:sz="0" w:space="0" w:color="auto"/>
        <w:right w:val="none" w:sz="0" w:space="0" w:color="auto"/>
      </w:divBdr>
    </w:div>
    <w:div w:id="75396870">
      <w:bodyDiv w:val="1"/>
      <w:marLeft w:val="0"/>
      <w:marRight w:val="0"/>
      <w:marTop w:val="0"/>
      <w:marBottom w:val="0"/>
      <w:divBdr>
        <w:top w:val="none" w:sz="0" w:space="0" w:color="auto"/>
        <w:left w:val="none" w:sz="0" w:space="0" w:color="auto"/>
        <w:bottom w:val="none" w:sz="0" w:space="0" w:color="auto"/>
        <w:right w:val="none" w:sz="0" w:space="0" w:color="auto"/>
      </w:divBdr>
    </w:div>
    <w:div w:id="194731717">
      <w:bodyDiv w:val="1"/>
      <w:marLeft w:val="0"/>
      <w:marRight w:val="0"/>
      <w:marTop w:val="0"/>
      <w:marBottom w:val="0"/>
      <w:divBdr>
        <w:top w:val="none" w:sz="0" w:space="0" w:color="auto"/>
        <w:left w:val="none" w:sz="0" w:space="0" w:color="auto"/>
        <w:bottom w:val="none" w:sz="0" w:space="0" w:color="auto"/>
        <w:right w:val="none" w:sz="0" w:space="0" w:color="auto"/>
      </w:divBdr>
    </w:div>
    <w:div w:id="277152530">
      <w:bodyDiv w:val="1"/>
      <w:marLeft w:val="0"/>
      <w:marRight w:val="0"/>
      <w:marTop w:val="0"/>
      <w:marBottom w:val="0"/>
      <w:divBdr>
        <w:top w:val="none" w:sz="0" w:space="0" w:color="auto"/>
        <w:left w:val="none" w:sz="0" w:space="0" w:color="auto"/>
        <w:bottom w:val="none" w:sz="0" w:space="0" w:color="auto"/>
        <w:right w:val="none" w:sz="0" w:space="0" w:color="auto"/>
      </w:divBdr>
    </w:div>
    <w:div w:id="429669231">
      <w:bodyDiv w:val="1"/>
      <w:marLeft w:val="0"/>
      <w:marRight w:val="0"/>
      <w:marTop w:val="0"/>
      <w:marBottom w:val="0"/>
      <w:divBdr>
        <w:top w:val="none" w:sz="0" w:space="0" w:color="auto"/>
        <w:left w:val="none" w:sz="0" w:space="0" w:color="auto"/>
        <w:bottom w:val="none" w:sz="0" w:space="0" w:color="auto"/>
        <w:right w:val="none" w:sz="0" w:space="0" w:color="auto"/>
      </w:divBdr>
    </w:div>
    <w:div w:id="447511168">
      <w:bodyDiv w:val="1"/>
      <w:marLeft w:val="0"/>
      <w:marRight w:val="0"/>
      <w:marTop w:val="0"/>
      <w:marBottom w:val="0"/>
      <w:divBdr>
        <w:top w:val="none" w:sz="0" w:space="0" w:color="auto"/>
        <w:left w:val="none" w:sz="0" w:space="0" w:color="auto"/>
        <w:bottom w:val="none" w:sz="0" w:space="0" w:color="auto"/>
        <w:right w:val="none" w:sz="0" w:space="0" w:color="auto"/>
      </w:divBdr>
    </w:div>
    <w:div w:id="525366173">
      <w:bodyDiv w:val="1"/>
      <w:marLeft w:val="0"/>
      <w:marRight w:val="0"/>
      <w:marTop w:val="0"/>
      <w:marBottom w:val="0"/>
      <w:divBdr>
        <w:top w:val="none" w:sz="0" w:space="0" w:color="auto"/>
        <w:left w:val="none" w:sz="0" w:space="0" w:color="auto"/>
        <w:bottom w:val="none" w:sz="0" w:space="0" w:color="auto"/>
        <w:right w:val="none" w:sz="0" w:space="0" w:color="auto"/>
      </w:divBdr>
    </w:div>
    <w:div w:id="704871757">
      <w:bodyDiv w:val="1"/>
      <w:marLeft w:val="0"/>
      <w:marRight w:val="0"/>
      <w:marTop w:val="0"/>
      <w:marBottom w:val="0"/>
      <w:divBdr>
        <w:top w:val="none" w:sz="0" w:space="0" w:color="auto"/>
        <w:left w:val="none" w:sz="0" w:space="0" w:color="auto"/>
        <w:bottom w:val="none" w:sz="0" w:space="0" w:color="auto"/>
        <w:right w:val="none" w:sz="0" w:space="0" w:color="auto"/>
      </w:divBdr>
    </w:div>
    <w:div w:id="726807126">
      <w:bodyDiv w:val="1"/>
      <w:marLeft w:val="0"/>
      <w:marRight w:val="0"/>
      <w:marTop w:val="0"/>
      <w:marBottom w:val="0"/>
      <w:divBdr>
        <w:top w:val="none" w:sz="0" w:space="0" w:color="auto"/>
        <w:left w:val="none" w:sz="0" w:space="0" w:color="auto"/>
        <w:bottom w:val="none" w:sz="0" w:space="0" w:color="auto"/>
        <w:right w:val="none" w:sz="0" w:space="0" w:color="auto"/>
      </w:divBdr>
    </w:div>
    <w:div w:id="1095594649">
      <w:bodyDiv w:val="1"/>
      <w:marLeft w:val="0"/>
      <w:marRight w:val="0"/>
      <w:marTop w:val="0"/>
      <w:marBottom w:val="0"/>
      <w:divBdr>
        <w:top w:val="none" w:sz="0" w:space="0" w:color="auto"/>
        <w:left w:val="none" w:sz="0" w:space="0" w:color="auto"/>
        <w:bottom w:val="none" w:sz="0" w:space="0" w:color="auto"/>
        <w:right w:val="none" w:sz="0" w:space="0" w:color="auto"/>
      </w:divBdr>
    </w:div>
    <w:div w:id="1160538922">
      <w:bodyDiv w:val="1"/>
      <w:marLeft w:val="0"/>
      <w:marRight w:val="0"/>
      <w:marTop w:val="0"/>
      <w:marBottom w:val="0"/>
      <w:divBdr>
        <w:top w:val="none" w:sz="0" w:space="0" w:color="auto"/>
        <w:left w:val="none" w:sz="0" w:space="0" w:color="auto"/>
        <w:bottom w:val="none" w:sz="0" w:space="0" w:color="auto"/>
        <w:right w:val="none" w:sz="0" w:space="0" w:color="auto"/>
      </w:divBdr>
    </w:div>
    <w:div w:id="1361007507">
      <w:bodyDiv w:val="1"/>
      <w:marLeft w:val="0"/>
      <w:marRight w:val="0"/>
      <w:marTop w:val="0"/>
      <w:marBottom w:val="0"/>
      <w:divBdr>
        <w:top w:val="none" w:sz="0" w:space="0" w:color="auto"/>
        <w:left w:val="none" w:sz="0" w:space="0" w:color="auto"/>
        <w:bottom w:val="none" w:sz="0" w:space="0" w:color="auto"/>
        <w:right w:val="none" w:sz="0" w:space="0" w:color="auto"/>
      </w:divBdr>
    </w:div>
    <w:div w:id="1450276573">
      <w:bodyDiv w:val="1"/>
      <w:marLeft w:val="0"/>
      <w:marRight w:val="0"/>
      <w:marTop w:val="0"/>
      <w:marBottom w:val="0"/>
      <w:divBdr>
        <w:top w:val="none" w:sz="0" w:space="0" w:color="auto"/>
        <w:left w:val="none" w:sz="0" w:space="0" w:color="auto"/>
        <w:bottom w:val="none" w:sz="0" w:space="0" w:color="auto"/>
        <w:right w:val="none" w:sz="0" w:space="0" w:color="auto"/>
      </w:divBdr>
    </w:div>
    <w:div w:id="1477263675">
      <w:bodyDiv w:val="1"/>
      <w:marLeft w:val="0"/>
      <w:marRight w:val="0"/>
      <w:marTop w:val="0"/>
      <w:marBottom w:val="0"/>
      <w:divBdr>
        <w:top w:val="none" w:sz="0" w:space="0" w:color="auto"/>
        <w:left w:val="none" w:sz="0" w:space="0" w:color="auto"/>
        <w:bottom w:val="none" w:sz="0" w:space="0" w:color="auto"/>
        <w:right w:val="none" w:sz="0" w:space="0" w:color="auto"/>
      </w:divBdr>
    </w:div>
    <w:div w:id="1506094938">
      <w:bodyDiv w:val="1"/>
      <w:marLeft w:val="0"/>
      <w:marRight w:val="0"/>
      <w:marTop w:val="0"/>
      <w:marBottom w:val="0"/>
      <w:divBdr>
        <w:top w:val="none" w:sz="0" w:space="0" w:color="auto"/>
        <w:left w:val="none" w:sz="0" w:space="0" w:color="auto"/>
        <w:bottom w:val="none" w:sz="0" w:space="0" w:color="auto"/>
        <w:right w:val="none" w:sz="0" w:space="0" w:color="auto"/>
      </w:divBdr>
    </w:div>
    <w:div w:id="1681010190">
      <w:bodyDiv w:val="1"/>
      <w:marLeft w:val="0"/>
      <w:marRight w:val="0"/>
      <w:marTop w:val="0"/>
      <w:marBottom w:val="0"/>
      <w:divBdr>
        <w:top w:val="none" w:sz="0" w:space="0" w:color="auto"/>
        <w:left w:val="none" w:sz="0" w:space="0" w:color="auto"/>
        <w:bottom w:val="none" w:sz="0" w:space="0" w:color="auto"/>
        <w:right w:val="none" w:sz="0" w:space="0" w:color="auto"/>
      </w:divBdr>
    </w:div>
    <w:div w:id="1821145297">
      <w:bodyDiv w:val="1"/>
      <w:marLeft w:val="0"/>
      <w:marRight w:val="0"/>
      <w:marTop w:val="0"/>
      <w:marBottom w:val="0"/>
      <w:divBdr>
        <w:top w:val="none" w:sz="0" w:space="0" w:color="auto"/>
        <w:left w:val="none" w:sz="0" w:space="0" w:color="auto"/>
        <w:bottom w:val="none" w:sz="0" w:space="0" w:color="auto"/>
        <w:right w:val="none" w:sz="0" w:space="0" w:color="auto"/>
      </w:divBdr>
    </w:div>
    <w:div w:id="1891920220">
      <w:bodyDiv w:val="1"/>
      <w:marLeft w:val="0"/>
      <w:marRight w:val="0"/>
      <w:marTop w:val="0"/>
      <w:marBottom w:val="0"/>
      <w:divBdr>
        <w:top w:val="none" w:sz="0" w:space="0" w:color="auto"/>
        <w:left w:val="none" w:sz="0" w:space="0" w:color="auto"/>
        <w:bottom w:val="none" w:sz="0" w:space="0" w:color="auto"/>
        <w:right w:val="none" w:sz="0" w:space="0" w:color="auto"/>
      </w:divBdr>
    </w:div>
    <w:div w:id="202362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9123F-AD88-4FEA-B3C5-AD23D13A7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MaryJane Thomas</dc:creator>
  <cp:keywords/>
  <dc:description/>
  <cp:lastModifiedBy>Matt Reardon</cp:lastModifiedBy>
  <cp:revision>3</cp:revision>
  <cp:lastPrinted>2020-05-25T12:27:00Z</cp:lastPrinted>
  <dcterms:created xsi:type="dcterms:W3CDTF">2020-06-19T12:28:00Z</dcterms:created>
  <dcterms:modified xsi:type="dcterms:W3CDTF">2020-06-19T12:28:00Z</dcterms:modified>
</cp:coreProperties>
</file>